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EA1680C" w14:textId="77777777" w:rsidR="001D214E" w:rsidRDefault="001D214E">
      <w:pPr>
        <w:pStyle w:val="Date"/>
        <w:rPr>
          <w:szCs w:val="22"/>
        </w:rPr>
      </w:pPr>
    </w:p>
    <w:p w14:paraId="512174F1" w14:textId="77777777" w:rsidR="001D214E" w:rsidRDefault="001D214E">
      <w:pPr>
        <w:rPr>
          <w:szCs w:val="22"/>
          <w:lang w:val="el-GR"/>
        </w:rPr>
      </w:pPr>
    </w:p>
    <w:p w14:paraId="0B902090" w14:textId="77777777" w:rsidR="001D214E" w:rsidRDefault="001D214E">
      <w:pPr>
        <w:rPr>
          <w:szCs w:val="22"/>
          <w:lang w:val="el-GR"/>
        </w:rPr>
      </w:pPr>
    </w:p>
    <w:p w14:paraId="26A69A40" w14:textId="69BF7A7C" w:rsidR="00344992" w:rsidRPr="00345464" w:rsidRDefault="00344992" w:rsidP="00C7528A">
      <w:pPr>
        <w:pStyle w:val="af1"/>
        <w:spacing w:line="240" w:lineRule="auto"/>
        <w:jc w:val="center"/>
        <w:rPr>
          <w:rFonts w:cs="Arial"/>
          <w:b/>
          <w:bCs/>
          <w:u w:val="single"/>
        </w:rPr>
      </w:pPr>
      <w:r>
        <w:rPr>
          <w:rFonts w:ascii="Arial" w:hAnsi="Arial" w:cs="Arial"/>
          <w:b/>
          <w:bCs/>
          <w:sz w:val="24"/>
          <w:szCs w:val="24"/>
          <w:u w:val="single"/>
        </w:rPr>
        <w:t xml:space="preserve"> </w:t>
      </w:r>
      <w:r w:rsidRPr="00BE2DBF">
        <w:rPr>
          <w:rFonts w:cs="Arial"/>
          <w:b/>
          <w:bCs/>
          <w:u w:val="single"/>
        </w:rPr>
        <w:t>Διακήρυξη αριθ. 7</w:t>
      </w:r>
      <w:r w:rsidR="002F0314" w:rsidRPr="00F75A9B">
        <w:rPr>
          <w:rFonts w:cs="Arial"/>
          <w:b/>
          <w:bCs/>
          <w:u w:val="single"/>
        </w:rPr>
        <w:t>83</w:t>
      </w:r>
      <w:r w:rsidRPr="00BE2DBF">
        <w:rPr>
          <w:rFonts w:cs="Arial"/>
          <w:b/>
          <w:bCs/>
          <w:u w:val="single"/>
        </w:rPr>
        <w:t>/201</w:t>
      </w:r>
      <w:r w:rsidR="00975788" w:rsidRPr="00345464">
        <w:rPr>
          <w:rFonts w:cs="Arial"/>
          <w:b/>
          <w:bCs/>
          <w:u w:val="single"/>
        </w:rPr>
        <w:t>8</w:t>
      </w:r>
    </w:p>
    <w:p w14:paraId="6078627D" w14:textId="77777777" w:rsidR="00344992" w:rsidRPr="00BE2DBF" w:rsidRDefault="00344992" w:rsidP="00C7528A">
      <w:pPr>
        <w:pStyle w:val="af1"/>
        <w:spacing w:after="120" w:line="240" w:lineRule="auto"/>
        <w:jc w:val="center"/>
        <w:rPr>
          <w:rFonts w:cs="Arial"/>
          <w:b/>
          <w:bCs/>
          <w:u w:val="single"/>
        </w:rPr>
      </w:pPr>
    </w:p>
    <w:p w14:paraId="05673C11" w14:textId="77777777" w:rsidR="00344992" w:rsidRPr="00BE2DBF" w:rsidRDefault="00344992" w:rsidP="00C7528A">
      <w:pPr>
        <w:pStyle w:val="af1"/>
        <w:spacing w:line="240" w:lineRule="auto"/>
        <w:jc w:val="center"/>
        <w:rPr>
          <w:rFonts w:cs="Arial"/>
          <w:b/>
          <w:bCs/>
          <w:bdr w:val="none" w:sz="0" w:space="0" w:color="auto"/>
        </w:rPr>
      </w:pPr>
    </w:p>
    <w:p w14:paraId="647805CE" w14:textId="6CD5B55D" w:rsidR="00344992" w:rsidRPr="00BE2DBF" w:rsidRDefault="00344992" w:rsidP="00C7528A">
      <w:pPr>
        <w:pStyle w:val="af1"/>
        <w:pBdr>
          <w:top w:val="none" w:sz="0" w:space="0" w:color="auto"/>
          <w:left w:val="none" w:sz="0" w:space="0" w:color="auto"/>
          <w:bottom w:val="none" w:sz="0" w:space="0" w:color="auto"/>
          <w:right w:val="none" w:sz="0" w:space="0" w:color="auto"/>
          <w:bar w:val="none" w:sz="0" w:color="auto"/>
        </w:pBdr>
        <w:spacing w:line="240" w:lineRule="auto"/>
        <w:jc w:val="center"/>
        <w:rPr>
          <w:rFonts w:cs="Arial"/>
          <w:b/>
          <w:bCs/>
        </w:rPr>
      </w:pPr>
      <w:r w:rsidRPr="00BE2DBF">
        <w:rPr>
          <w:rFonts w:cs="Arial"/>
          <w:b/>
          <w:bCs/>
        </w:rPr>
        <w:t>ΗΛΕΚΤΡΟΝΙΚΟΥ ΑΝΟΙΚΤΟΥ ΔΙΑΓΩΝΙΣΜΟΥ</w:t>
      </w:r>
    </w:p>
    <w:p w14:paraId="6B83A16D" w14:textId="77777777" w:rsidR="00344992" w:rsidRPr="00BE2DBF" w:rsidRDefault="00344992" w:rsidP="00C7528A">
      <w:pPr>
        <w:pStyle w:val="af1"/>
        <w:spacing w:line="240" w:lineRule="auto"/>
        <w:jc w:val="center"/>
        <w:rPr>
          <w:rFonts w:cs="Arial"/>
          <w:b/>
          <w:bCs/>
          <w:u w:val="single"/>
        </w:rPr>
      </w:pPr>
    </w:p>
    <w:p w14:paraId="3F059241" w14:textId="3D851531" w:rsidR="00A37B1A" w:rsidRPr="00BE2DBF" w:rsidRDefault="00344992" w:rsidP="00A37B1A">
      <w:pPr>
        <w:pStyle w:val="af1"/>
        <w:pBdr>
          <w:top w:val="none" w:sz="0" w:space="0" w:color="auto"/>
          <w:left w:val="none" w:sz="0" w:space="0" w:color="auto"/>
          <w:bottom w:val="none" w:sz="0" w:space="0" w:color="auto"/>
          <w:right w:val="none" w:sz="0" w:space="0" w:color="auto"/>
          <w:bar w:val="none" w:sz="0" w:color="auto"/>
        </w:pBdr>
        <w:spacing w:line="240" w:lineRule="auto"/>
        <w:jc w:val="both"/>
        <w:rPr>
          <w:rFonts w:cs="Arial"/>
          <w:b/>
          <w:bCs/>
          <w:u w:val="single"/>
        </w:rPr>
      </w:pPr>
      <w:r w:rsidRPr="00BE2DBF">
        <w:rPr>
          <w:rFonts w:cs="Arial"/>
          <w:b/>
          <w:bCs/>
          <w:u w:val="single"/>
        </w:rPr>
        <w:t>ΕΙΔΟΣ: «ΠΑΡΟΧΗ ΥΠΗΡΕΣΙΩΝ</w:t>
      </w:r>
      <w:r w:rsidR="003D7595">
        <w:rPr>
          <w:rFonts w:cs="Arial"/>
          <w:b/>
          <w:bCs/>
          <w:u w:val="single"/>
        </w:rPr>
        <w:t xml:space="preserve"> </w:t>
      </w:r>
      <w:r w:rsidR="002F0314">
        <w:rPr>
          <w:rFonts w:cs="Arial"/>
          <w:b/>
          <w:bCs/>
          <w:u w:val="single"/>
        </w:rPr>
        <w:t>ΠΡΟΛΗΠΤΙΚΟΥ ΕΛΕΓΧΟΥ (</w:t>
      </w:r>
      <w:r w:rsidR="002F0314">
        <w:rPr>
          <w:rFonts w:cs="Arial"/>
          <w:b/>
          <w:bCs/>
          <w:u w:val="single"/>
          <w:lang w:val="en-US"/>
        </w:rPr>
        <w:t>CHECK</w:t>
      </w:r>
      <w:r w:rsidR="002F0314" w:rsidRPr="002F0314">
        <w:rPr>
          <w:rFonts w:cs="Arial"/>
          <w:b/>
          <w:bCs/>
          <w:u w:val="single"/>
        </w:rPr>
        <w:t>-</w:t>
      </w:r>
      <w:r w:rsidR="002F0314">
        <w:rPr>
          <w:rFonts w:cs="Arial"/>
          <w:b/>
          <w:bCs/>
          <w:u w:val="single"/>
          <w:lang w:val="en-US"/>
        </w:rPr>
        <w:t>UP</w:t>
      </w:r>
      <w:r w:rsidR="002F0314" w:rsidRPr="002F0314">
        <w:rPr>
          <w:rFonts w:cs="Arial"/>
          <w:b/>
          <w:bCs/>
          <w:u w:val="single"/>
        </w:rPr>
        <w:t xml:space="preserve">) </w:t>
      </w:r>
      <w:r w:rsidR="002F0314">
        <w:rPr>
          <w:rFonts w:cs="Arial"/>
          <w:b/>
          <w:bCs/>
          <w:u w:val="single"/>
          <w:lang w:val="en-US"/>
        </w:rPr>
        <w:t>TOY</w:t>
      </w:r>
      <w:r w:rsidR="002F0314" w:rsidRPr="002F0314">
        <w:rPr>
          <w:rFonts w:cs="Arial"/>
          <w:b/>
          <w:bCs/>
          <w:u w:val="single"/>
        </w:rPr>
        <w:t xml:space="preserve"> </w:t>
      </w:r>
      <w:r w:rsidR="002F0314">
        <w:rPr>
          <w:rFonts w:cs="Arial"/>
          <w:b/>
          <w:bCs/>
          <w:u w:val="single"/>
        </w:rPr>
        <w:t>ΠΡΟΣΩΠΙΚΟΥ ΤΗΣ ΕΑΒ</w:t>
      </w:r>
      <w:r w:rsidR="00165DD6">
        <w:rPr>
          <w:rFonts w:cs="Arial"/>
          <w:b/>
          <w:bCs/>
          <w:u w:val="single"/>
        </w:rPr>
        <w:t xml:space="preserve">, </w:t>
      </w:r>
      <w:r w:rsidR="00A37B1A" w:rsidRPr="00BE2DBF">
        <w:rPr>
          <w:rFonts w:cs="Arial"/>
          <w:b/>
          <w:bCs/>
          <w:u w:val="single"/>
        </w:rPr>
        <w:t xml:space="preserve">ΓΙΑ </w:t>
      </w:r>
      <w:r w:rsidR="00A37B1A">
        <w:rPr>
          <w:rFonts w:cs="Arial"/>
          <w:b/>
          <w:bCs/>
          <w:u w:val="single"/>
          <w:lang w:val="en-US"/>
        </w:rPr>
        <w:t>TA</w:t>
      </w:r>
      <w:r w:rsidR="00A37B1A" w:rsidRPr="002F0314">
        <w:rPr>
          <w:rFonts w:cs="Arial"/>
          <w:b/>
          <w:bCs/>
          <w:u w:val="single"/>
        </w:rPr>
        <w:t xml:space="preserve"> </w:t>
      </w:r>
      <w:r w:rsidR="00A37B1A">
        <w:rPr>
          <w:rFonts w:cs="Arial"/>
          <w:b/>
          <w:bCs/>
          <w:u w:val="single"/>
          <w:lang w:val="en-US"/>
        </w:rPr>
        <w:t>ETH</w:t>
      </w:r>
      <w:r w:rsidR="00A37B1A" w:rsidRPr="002F0314">
        <w:rPr>
          <w:rFonts w:cs="Arial"/>
          <w:b/>
          <w:bCs/>
          <w:u w:val="single"/>
        </w:rPr>
        <w:t xml:space="preserve"> </w:t>
      </w:r>
      <w:r w:rsidR="00A37B1A" w:rsidRPr="00B33425">
        <w:rPr>
          <w:rFonts w:cs="Arial"/>
          <w:b/>
          <w:bCs/>
          <w:u w:val="single"/>
        </w:rPr>
        <w:t xml:space="preserve">2018 </w:t>
      </w:r>
      <w:r w:rsidR="00A37B1A" w:rsidRPr="00B33425">
        <w:rPr>
          <w:rFonts w:cs="Arial"/>
          <w:b/>
          <w:bCs/>
          <w:u w:val="single"/>
          <w:lang w:val="en-US"/>
        </w:rPr>
        <w:t>KAI</w:t>
      </w:r>
      <w:r w:rsidR="00A37B1A" w:rsidRPr="00B33425">
        <w:rPr>
          <w:rFonts w:cs="Arial"/>
          <w:b/>
          <w:bCs/>
          <w:u w:val="single"/>
        </w:rPr>
        <w:t xml:space="preserve"> 2019»,</w:t>
      </w:r>
      <w:r w:rsidR="00A37B1A">
        <w:rPr>
          <w:rFonts w:cs="Arial"/>
          <w:b/>
          <w:bCs/>
          <w:u w:val="single"/>
        </w:rPr>
        <w:t xml:space="preserve"> ΣΥΝΟΛΙΚΟΥ ΠΡΟΫΠΟΛΟΓΙΣΜΟΥ </w:t>
      </w:r>
      <w:r w:rsidR="00A37B1A" w:rsidRPr="00165DD6">
        <w:rPr>
          <w:rFonts w:cs="Arial"/>
          <w:b/>
          <w:bCs/>
          <w:u w:val="single"/>
        </w:rPr>
        <w:t>176.443,24 €.</w:t>
      </w:r>
    </w:p>
    <w:p w14:paraId="4DDE34EE" w14:textId="77777777" w:rsidR="005218E4" w:rsidRPr="00BE2DBF" w:rsidRDefault="005218E4" w:rsidP="00C7528A">
      <w:pPr>
        <w:pStyle w:val="af1"/>
        <w:pBdr>
          <w:top w:val="none" w:sz="0" w:space="0" w:color="auto"/>
          <w:left w:val="none" w:sz="0" w:space="0" w:color="auto"/>
          <w:bottom w:val="none" w:sz="0" w:space="0" w:color="auto"/>
          <w:right w:val="none" w:sz="0" w:space="0" w:color="auto"/>
          <w:bar w:val="none" w:sz="0" w:color="auto"/>
        </w:pBdr>
        <w:spacing w:line="240" w:lineRule="auto"/>
        <w:jc w:val="both"/>
        <w:rPr>
          <w:rFonts w:cs="Arial"/>
          <w:b/>
          <w:bCs/>
          <w:u w:val="single"/>
        </w:rPr>
      </w:pPr>
    </w:p>
    <w:p w14:paraId="03047E20" w14:textId="77777777" w:rsidR="00344992" w:rsidRDefault="00344992" w:rsidP="00C7528A">
      <w:pPr>
        <w:pStyle w:val="af1"/>
        <w:spacing w:line="240" w:lineRule="auto"/>
        <w:jc w:val="both"/>
        <w:rPr>
          <w:rFonts w:cs="Arial"/>
          <w:b/>
          <w:bCs/>
          <w:u w:val="single"/>
        </w:rPr>
      </w:pPr>
    </w:p>
    <w:p w14:paraId="6BD0E6E9" w14:textId="77777777" w:rsidR="00305B01" w:rsidRDefault="00305B01" w:rsidP="00C7528A">
      <w:pPr>
        <w:pStyle w:val="af1"/>
        <w:spacing w:line="240" w:lineRule="auto"/>
        <w:jc w:val="both"/>
        <w:rPr>
          <w:rFonts w:cs="Arial"/>
          <w:b/>
          <w:bCs/>
          <w:u w:val="single"/>
        </w:rPr>
      </w:pPr>
    </w:p>
    <w:p w14:paraId="48376E82" w14:textId="77777777" w:rsidR="00305B01" w:rsidRPr="00BE2DBF" w:rsidRDefault="00305B01" w:rsidP="00C7528A">
      <w:pPr>
        <w:pStyle w:val="af1"/>
        <w:spacing w:line="240" w:lineRule="auto"/>
        <w:jc w:val="both"/>
        <w:rPr>
          <w:rFonts w:cs="Arial"/>
          <w:b/>
          <w:bCs/>
          <w:u w:val="single"/>
        </w:rPr>
      </w:pPr>
    </w:p>
    <w:p w14:paraId="5E674420" w14:textId="77777777" w:rsidR="00344992" w:rsidRPr="00BE2DBF" w:rsidRDefault="00344992" w:rsidP="00C7528A">
      <w:pPr>
        <w:pStyle w:val="af1"/>
        <w:spacing w:line="240" w:lineRule="auto"/>
        <w:jc w:val="center"/>
        <w:rPr>
          <w:rFonts w:cs="Arial"/>
          <w:b/>
          <w:bCs/>
          <w:u w:val="single"/>
        </w:rPr>
      </w:pPr>
    </w:p>
    <w:p w14:paraId="2C40D526" w14:textId="04D162FC" w:rsidR="00A577A1" w:rsidRPr="005E5B57" w:rsidRDefault="00344992" w:rsidP="00A577A1">
      <w:pPr>
        <w:jc w:val="center"/>
        <w:rPr>
          <w:rFonts w:ascii="Arial" w:hAnsi="Arial" w:cs="Arial"/>
          <w:sz w:val="20"/>
          <w:szCs w:val="20"/>
          <w:lang w:val="el-GR" w:eastAsia="el-GR"/>
        </w:rPr>
      </w:pPr>
      <w:r w:rsidRPr="00BE2DBF">
        <w:rPr>
          <w:rFonts w:cs="Arial"/>
          <w:b/>
          <w:bCs/>
          <w:szCs w:val="22"/>
          <w:u w:val="single"/>
          <w:lang w:val="fr-FR"/>
        </w:rPr>
        <w:t>C</w:t>
      </w:r>
      <w:r w:rsidRPr="00BE2DBF">
        <w:rPr>
          <w:rFonts w:cs="Arial"/>
          <w:b/>
          <w:bCs/>
          <w:szCs w:val="22"/>
          <w:u w:val="single"/>
          <w:lang w:val="el-GR"/>
        </w:rPr>
        <w:t>.</w:t>
      </w:r>
      <w:r w:rsidRPr="00BE2DBF">
        <w:rPr>
          <w:rFonts w:cs="Arial"/>
          <w:b/>
          <w:bCs/>
          <w:szCs w:val="22"/>
          <w:u w:val="single"/>
          <w:lang w:val="fr-FR"/>
        </w:rPr>
        <w:t>P</w:t>
      </w:r>
      <w:r w:rsidRPr="00BE2DBF">
        <w:rPr>
          <w:rFonts w:cs="Arial"/>
          <w:b/>
          <w:bCs/>
          <w:szCs w:val="22"/>
          <w:u w:val="single"/>
          <w:lang w:val="el-GR"/>
        </w:rPr>
        <w:t>.</w:t>
      </w:r>
      <w:r w:rsidRPr="00BE2DBF">
        <w:rPr>
          <w:rFonts w:cs="Arial"/>
          <w:b/>
          <w:bCs/>
          <w:szCs w:val="22"/>
          <w:u w:val="single"/>
          <w:lang w:val="fr-FR"/>
        </w:rPr>
        <w:t>V</w:t>
      </w:r>
      <w:r w:rsidRPr="002A08A0">
        <w:rPr>
          <w:rFonts w:cs="Arial"/>
          <w:b/>
          <w:bCs/>
          <w:szCs w:val="22"/>
          <w:u w:val="single"/>
          <w:lang w:val="el-GR"/>
        </w:rPr>
        <w:t xml:space="preserve">. : </w:t>
      </w:r>
      <w:r w:rsidR="00A577A1" w:rsidRPr="002A08A0">
        <w:rPr>
          <w:rFonts w:cs="Arial"/>
          <w:b/>
          <w:bCs/>
          <w:szCs w:val="22"/>
          <w:u w:val="single"/>
          <w:lang w:val="el-GR"/>
        </w:rPr>
        <w:t>85148000-8</w:t>
      </w:r>
      <w:r w:rsidR="005E5B57" w:rsidRPr="002A08A0">
        <w:rPr>
          <w:rFonts w:cs="Arial"/>
          <w:b/>
          <w:bCs/>
          <w:szCs w:val="22"/>
          <w:u w:val="single"/>
          <w:lang w:val="el-GR"/>
        </w:rPr>
        <w:t xml:space="preserve"> Υπηρεσίες ιατρικών αναλύσεων</w:t>
      </w:r>
    </w:p>
    <w:p w14:paraId="43D69622" w14:textId="5B6F205B" w:rsidR="00A577A1" w:rsidRPr="00A577A1" w:rsidRDefault="00A577A1" w:rsidP="00A577A1">
      <w:pPr>
        <w:jc w:val="center"/>
        <w:rPr>
          <w:rFonts w:cs="Arial"/>
          <w:b/>
          <w:bCs/>
          <w:szCs w:val="22"/>
          <w:u w:val="single"/>
          <w:lang w:val="el-GR"/>
        </w:rPr>
      </w:pPr>
    </w:p>
    <w:p w14:paraId="623B1D22" w14:textId="73583E84" w:rsidR="00F75A9B" w:rsidRPr="00F75A9B" w:rsidRDefault="00F75A9B" w:rsidP="00F75A9B">
      <w:pPr>
        <w:jc w:val="center"/>
        <w:rPr>
          <w:rFonts w:cs="Arial"/>
          <w:b/>
          <w:bCs/>
          <w:szCs w:val="22"/>
          <w:u w:val="single"/>
          <w:lang w:val="el-GR"/>
        </w:rPr>
      </w:pPr>
    </w:p>
    <w:p w14:paraId="3AAD69CD" w14:textId="4F402403" w:rsidR="00344992" w:rsidRPr="00BE2DBF" w:rsidRDefault="00344992" w:rsidP="00C7528A">
      <w:pPr>
        <w:jc w:val="center"/>
        <w:rPr>
          <w:rFonts w:cs="Arial"/>
          <w:b/>
          <w:szCs w:val="22"/>
          <w:u w:val="single"/>
          <w:lang w:val="el-GR"/>
        </w:rPr>
      </w:pPr>
    </w:p>
    <w:p w14:paraId="5D9BB4BB" w14:textId="77777777" w:rsidR="00344992" w:rsidRDefault="00344992" w:rsidP="00C7528A">
      <w:pPr>
        <w:jc w:val="center"/>
        <w:rPr>
          <w:rFonts w:ascii="Arial" w:hAnsi="Arial" w:cs="Arial"/>
          <w:b/>
          <w:u w:val="single"/>
          <w:lang w:val="el-GR"/>
        </w:rPr>
      </w:pPr>
    </w:p>
    <w:p w14:paraId="39716531" w14:textId="77777777" w:rsidR="00344992" w:rsidRDefault="00344992" w:rsidP="00C7528A">
      <w:pPr>
        <w:jc w:val="center"/>
        <w:rPr>
          <w:rFonts w:ascii="Arial" w:hAnsi="Arial" w:cs="Arial"/>
          <w:b/>
          <w:u w:val="single"/>
          <w:lang w:val="el-GR"/>
        </w:rPr>
      </w:pPr>
    </w:p>
    <w:p w14:paraId="396226D3" w14:textId="077CBDF5" w:rsidR="0001631F" w:rsidRPr="0001631F" w:rsidRDefault="00344992" w:rsidP="00B629E9">
      <w:pPr>
        <w:jc w:val="center"/>
        <w:rPr>
          <w:rFonts w:cs="Arial"/>
          <w:i/>
          <w:szCs w:val="22"/>
          <w:lang w:val="el-GR" w:eastAsia="el-GR"/>
        </w:rPr>
      </w:pPr>
      <w:r>
        <w:rPr>
          <w:rFonts w:ascii="Arial" w:hAnsi="Arial" w:cs="Arial"/>
          <w:b/>
          <w:u w:val="single"/>
          <w:lang w:val="el-GR"/>
        </w:rPr>
        <w:br w:type="page"/>
      </w:r>
    </w:p>
    <w:p w14:paraId="5665D423" w14:textId="24FA25E2" w:rsidR="004A5B5E" w:rsidRPr="00CE2BEE" w:rsidRDefault="00A577A1" w:rsidP="00CE2BEE">
      <w:pPr>
        <w:pStyle w:val="Heading2"/>
        <w:tabs>
          <w:tab w:val="clear" w:pos="567"/>
          <w:tab w:val="left" w:pos="0"/>
        </w:tabs>
        <w:ind w:left="0" w:firstLine="0"/>
        <w:rPr>
          <w:lang w:val="el-GR"/>
        </w:rPr>
      </w:pPr>
      <w:bookmarkStart w:id="0" w:name="_Toc513458453"/>
      <w:r>
        <w:rPr>
          <w:lang w:val="el-GR"/>
        </w:rPr>
        <w:t>ΠΑΡΑΡΤΗΜΑ Γ</w:t>
      </w:r>
      <w:r w:rsidR="004A5B5E" w:rsidRPr="00CE2BEE">
        <w:rPr>
          <w:lang w:val="el-GR"/>
        </w:rPr>
        <w:t xml:space="preserve"> – </w:t>
      </w:r>
      <w:r w:rsidR="000F042E" w:rsidRPr="00CE2BEE">
        <w:rPr>
          <w:lang w:val="el-GR"/>
        </w:rPr>
        <w:t>Τ.Ε.ΥΔ</w:t>
      </w:r>
      <w:bookmarkEnd w:id="0"/>
    </w:p>
    <w:p w14:paraId="09D90D2B" w14:textId="77777777" w:rsidR="00046AAE" w:rsidRDefault="00046AAE" w:rsidP="000F042E">
      <w:pPr>
        <w:pStyle w:val="normalwithoutspacing"/>
        <w:rPr>
          <w:i/>
          <w:color w:val="5B9BD5"/>
          <w:szCs w:val="22"/>
        </w:rPr>
      </w:pPr>
    </w:p>
    <w:p w14:paraId="41F421FF" w14:textId="77777777" w:rsidR="00873B40" w:rsidRPr="00873B40" w:rsidRDefault="00873B40" w:rsidP="00873B40">
      <w:pPr>
        <w:spacing w:after="200" w:line="276" w:lineRule="auto"/>
        <w:jc w:val="center"/>
        <w:rPr>
          <w:b/>
          <w:bCs/>
          <w:kern w:val="1"/>
          <w:sz w:val="24"/>
          <w:lang w:val="el-GR"/>
        </w:rPr>
      </w:pPr>
      <w:r w:rsidRPr="00873B40">
        <w:rPr>
          <w:b/>
          <w:bCs/>
          <w:kern w:val="1"/>
          <w:szCs w:val="22"/>
          <w:lang w:val="el-GR"/>
        </w:rPr>
        <w:t xml:space="preserve">ΤΥΠΟΠΟΙΗΜΕΝΟ ΕΝΤΥΠΟ ΥΠΕΥΘΥΝΗΣ ΔΗΛΩΣΗΣ </w:t>
      </w:r>
      <w:r w:rsidRPr="00873B40">
        <w:rPr>
          <w:b/>
          <w:bCs/>
          <w:kern w:val="1"/>
          <w:sz w:val="24"/>
          <w:lang w:val="el-GR"/>
        </w:rPr>
        <w:t>(TEΥΔ)</w:t>
      </w:r>
    </w:p>
    <w:p w14:paraId="4DC91D96" w14:textId="77777777" w:rsidR="00873B40" w:rsidRPr="00873B40" w:rsidRDefault="00873B40" w:rsidP="00873B40">
      <w:pPr>
        <w:spacing w:after="200" w:line="276" w:lineRule="auto"/>
        <w:ind w:firstLine="397"/>
        <w:jc w:val="center"/>
        <w:rPr>
          <w:rFonts w:eastAsia="Calibri"/>
          <w:b/>
          <w:bCs/>
          <w:color w:val="669900"/>
          <w:kern w:val="1"/>
          <w:szCs w:val="22"/>
          <w:u w:val="single"/>
          <w:lang w:val="el-GR"/>
        </w:rPr>
      </w:pPr>
      <w:r w:rsidRPr="00873B40">
        <w:rPr>
          <w:b/>
          <w:bCs/>
          <w:kern w:val="1"/>
          <w:szCs w:val="22"/>
          <w:lang w:val="el-GR"/>
        </w:rPr>
        <w:t>[άρθρου 79 παρ. 4 ν. 4412/2016 (Α 147)]</w:t>
      </w:r>
    </w:p>
    <w:p w14:paraId="3780D730" w14:textId="77777777" w:rsidR="00873B40" w:rsidRPr="00873B40" w:rsidRDefault="00873B40" w:rsidP="00873B40">
      <w:pPr>
        <w:spacing w:after="200" w:line="276" w:lineRule="auto"/>
        <w:jc w:val="center"/>
        <w:rPr>
          <w:kern w:val="1"/>
          <w:szCs w:val="22"/>
          <w:lang w:val="el-GR"/>
        </w:rPr>
      </w:pPr>
      <w:r w:rsidRPr="00873B40">
        <w:rPr>
          <w:rFonts w:eastAsia="Calibri"/>
          <w:b/>
          <w:bCs/>
          <w:color w:val="669900"/>
          <w:kern w:val="1"/>
          <w:szCs w:val="22"/>
          <w:u w:val="single"/>
          <w:lang w:val="el-GR"/>
        </w:rPr>
        <w:t xml:space="preserve"> </w:t>
      </w:r>
      <w:r w:rsidRPr="00873B40">
        <w:rPr>
          <w:rFonts w:eastAsia="Calibri"/>
          <w:b/>
          <w:bCs/>
          <w:color w:val="00000A"/>
          <w:kern w:val="1"/>
          <w:szCs w:val="22"/>
          <w:u w:val="single"/>
          <w:lang w:val="el-GR"/>
        </w:rPr>
        <w:t>για διαδικασίες σύναψης δημόσιας σύμβασης κάτω των ορίων των οδηγιών</w:t>
      </w:r>
    </w:p>
    <w:p w14:paraId="203881F5" w14:textId="3B21E463" w:rsidR="00871D86" w:rsidRPr="00871D86" w:rsidRDefault="00871D86" w:rsidP="00871D86">
      <w:pPr>
        <w:jc w:val="center"/>
        <w:rPr>
          <w:b/>
          <w:bCs/>
          <w:kern w:val="1"/>
          <w:szCs w:val="22"/>
          <w:lang w:val="el-GR"/>
        </w:rPr>
      </w:pPr>
      <w:bookmarkStart w:id="1" w:name="__RefHeading___Toc470009845"/>
      <w:bookmarkEnd w:id="1"/>
      <w:r w:rsidRPr="00871D86">
        <w:rPr>
          <w:b/>
          <w:bCs/>
          <w:kern w:val="1"/>
          <w:szCs w:val="22"/>
          <w:u w:val="single"/>
          <w:lang w:val="el-GR"/>
        </w:rPr>
        <w:t>Μέρος Ι: Πληροφορίες σχετικά με την αναθέτουσα αρχή/αναθέτοντα φορέα</w:t>
      </w:r>
      <w:r w:rsidRPr="00871D86">
        <w:rPr>
          <w:b/>
          <w:bCs/>
          <w:kern w:val="1"/>
          <w:szCs w:val="22"/>
          <w:u w:val="single"/>
          <w:vertAlign w:val="superscript"/>
          <w:lang w:val="el-GR"/>
        </w:rPr>
        <w:endnoteReference w:id="1"/>
      </w:r>
      <w:r w:rsidRPr="00871D86">
        <w:rPr>
          <w:b/>
          <w:bCs/>
          <w:kern w:val="1"/>
          <w:szCs w:val="22"/>
          <w:u w:val="single"/>
          <w:lang w:val="el-GR"/>
        </w:rPr>
        <w:t xml:space="preserve">  και τη διαδικασία ανάθεσης</w:t>
      </w:r>
    </w:p>
    <w:p w14:paraId="32DE4529" w14:textId="77777777" w:rsidR="00871D86" w:rsidRPr="00871D86" w:rsidRDefault="00871D86" w:rsidP="00871D86">
      <w:pPr>
        <w:pBdr>
          <w:top w:val="single" w:sz="1" w:space="1" w:color="000000"/>
          <w:left w:val="single" w:sz="1" w:space="1" w:color="000000"/>
          <w:bottom w:val="single" w:sz="1" w:space="1" w:color="000000"/>
          <w:right w:val="single" w:sz="1" w:space="1" w:color="000000"/>
        </w:pBdr>
        <w:shd w:val="clear" w:color="auto" w:fill="CCCCCC"/>
        <w:spacing w:after="200" w:line="276" w:lineRule="auto"/>
        <w:rPr>
          <w:b/>
          <w:bCs/>
          <w:kern w:val="1"/>
          <w:szCs w:val="22"/>
          <w:lang w:val="el-GR"/>
        </w:rPr>
      </w:pPr>
      <w:r w:rsidRPr="00871D86">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71D86" w:rsidRPr="00B629E9" w14:paraId="683B9361" w14:textId="77777777" w:rsidTr="00C4627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1410065F" w14:textId="77777777" w:rsidR="00871D86" w:rsidRPr="00871D86" w:rsidRDefault="00871D86" w:rsidP="00871D86">
            <w:pPr>
              <w:spacing w:after="0" w:line="276" w:lineRule="auto"/>
              <w:ind w:firstLine="397"/>
              <w:rPr>
                <w:kern w:val="1"/>
                <w:szCs w:val="22"/>
                <w:lang w:val="el-GR"/>
              </w:rPr>
            </w:pPr>
            <w:r w:rsidRPr="00871D86">
              <w:rPr>
                <w:b/>
                <w:bCs/>
                <w:kern w:val="1"/>
                <w:szCs w:val="22"/>
                <w:lang w:val="el-GR"/>
              </w:rPr>
              <w:t>Α: Ονομασία, διεύθυνση και στοιχεία επικοινωνίας της αναθέτουσας αρχής (αα)/ αναθέτοντα φορέα (αφ)</w:t>
            </w:r>
          </w:p>
          <w:p w14:paraId="45D12122" w14:textId="77777777" w:rsidR="00871D86" w:rsidRPr="00871D86" w:rsidRDefault="00871D86" w:rsidP="00871D86">
            <w:pPr>
              <w:spacing w:after="0" w:line="276" w:lineRule="auto"/>
              <w:ind w:firstLine="397"/>
              <w:rPr>
                <w:kern w:val="1"/>
                <w:szCs w:val="22"/>
                <w:lang w:val="el-GR"/>
              </w:rPr>
            </w:pPr>
            <w:r w:rsidRPr="00871D86">
              <w:rPr>
                <w:kern w:val="1"/>
                <w:szCs w:val="22"/>
                <w:lang w:val="el-GR"/>
              </w:rPr>
              <w:t>- Ονομασία: [ΕΛΛΗΝΙΚΗ ΑΕΡΟΠΟΡΙΚΗ ΒΙΟΜΗΧΑΝΙΑ Α.Ε.]</w:t>
            </w:r>
          </w:p>
          <w:p w14:paraId="02F0FF28" w14:textId="77777777" w:rsidR="00871D86" w:rsidRPr="00871D86" w:rsidRDefault="00871D86" w:rsidP="00871D86">
            <w:pPr>
              <w:spacing w:after="0" w:line="276" w:lineRule="auto"/>
              <w:ind w:firstLine="397"/>
              <w:rPr>
                <w:kern w:val="1"/>
                <w:szCs w:val="22"/>
                <w:lang w:val="el-GR"/>
              </w:rPr>
            </w:pPr>
            <w:r w:rsidRPr="00871D86">
              <w:rPr>
                <w:kern w:val="1"/>
                <w:szCs w:val="22"/>
                <w:lang w:val="el-GR"/>
              </w:rPr>
              <w:t>- Κωδικός  Αναθέτουσας Αρχής / Αναθέτοντα Φορέα ΚΗΜΔΗΣ : [99221129]</w:t>
            </w:r>
          </w:p>
          <w:p w14:paraId="727940EC" w14:textId="5B320818" w:rsidR="00871D86" w:rsidRPr="00871D86" w:rsidRDefault="00871D86" w:rsidP="00871D86">
            <w:pPr>
              <w:spacing w:after="0" w:line="276" w:lineRule="auto"/>
              <w:ind w:firstLine="397"/>
              <w:rPr>
                <w:kern w:val="1"/>
                <w:szCs w:val="22"/>
                <w:lang w:val="el-GR"/>
              </w:rPr>
            </w:pPr>
            <w:r w:rsidRPr="00871D86">
              <w:rPr>
                <w:kern w:val="1"/>
                <w:szCs w:val="22"/>
                <w:lang w:val="el-GR"/>
              </w:rPr>
              <w:t xml:space="preserve">- Ταχυδρομική διεύθυνση / Πόλη / </w:t>
            </w:r>
            <w:proofErr w:type="spellStart"/>
            <w:r w:rsidRPr="00871D86">
              <w:rPr>
                <w:kern w:val="1"/>
                <w:szCs w:val="22"/>
                <w:lang w:val="el-GR"/>
              </w:rPr>
              <w:t>Ταχ.Κωδικός</w:t>
            </w:r>
            <w:proofErr w:type="spellEnd"/>
            <w:r w:rsidRPr="00871D86">
              <w:rPr>
                <w:kern w:val="1"/>
                <w:szCs w:val="22"/>
                <w:lang w:val="el-GR"/>
              </w:rPr>
              <w:t>: [ Έδρα: Λεωφόρος Μεσο</w:t>
            </w:r>
            <w:r w:rsidR="009A68BD">
              <w:rPr>
                <w:kern w:val="1"/>
                <w:szCs w:val="22"/>
                <w:lang w:val="el-GR"/>
              </w:rPr>
              <w:t>γείων 2-4, Πύργος Αθηνών/ Αθήνα</w:t>
            </w:r>
            <w:r w:rsidRPr="00871D86">
              <w:rPr>
                <w:kern w:val="1"/>
                <w:szCs w:val="22"/>
                <w:lang w:val="el-GR"/>
              </w:rPr>
              <w:t xml:space="preserve">/ Τ.Κ. 115 27, </w:t>
            </w:r>
            <w:r w:rsidRPr="00871D86">
              <w:rPr>
                <w:kern w:val="1"/>
                <w:szCs w:val="22"/>
                <w:lang w:val="en-US"/>
              </w:rPr>
              <w:t>E</w:t>
            </w:r>
            <w:r w:rsidRPr="00871D86">
              <w:rPr>
                <w:kern w:val="1"/>
                <w:szCs w:val="22"/>
                <w:lang w:val="el-GR"/>
              </w:rPr>
              <w:t>ργοστάσιο: Τανάγρα Βοιωτίας , Τ.Θ. 23</w:t>
            </w:r>
            <w:r w:rsidR="009A68BD">
              <w:rPr>
                <w:kern w:val="1"/>
                <w:szCs w:val="22"/>
                <w:lang w:val="el-GR"/>
              </w:rPr>
              <w:t xml:space="preserve"> </w:t>
            </w:r>
            <w:r w:rsidRPr="00871D86">
              <w:rPr>
                <w:kern w:val="1"/>
                <w:szCs w:val="22"/>
                <w:lang w:val="el-GR"/>
              </w:rPr>
              <w:t>/ Τ.Κ. 320 09]</w:t>
            </w:r>
          </w:p>
          <w:p w14:paraId="30BCA210" w14:textId="77777777" w:rsidR="00871D86" w:rsidRPr="00871D86" w:rsidRDefault="00871D86" w:rsidP="00871D86">
            <w:pPr>
              <w:spacing w:after="0" w:line="276" w:lineRule="auto"/>
              <w:ind w:firstLine="397"/>
              <w:rPr>
                <w:kern w:val="1"/>
                <w:szCs w:val="22"/>
                <w:lang w:val="el-GR"/>
              </w:rPr>
            </w:pPr>
            <w:r w:rsidRPr="00871D86">
              <w:rPr>
                <w:kern w:val="1"/>
                <w:szCs w:val="22"/>
                <w:lang w:val="el-GR"/>
              </w:rPr>
              <w:t>- Αρμόδιος για πληροφορίες: [κα Μαρία Βασιλείου / κα Δόμνα Ραπτοπούλου]</w:t>
            </w:r>
          </w:p>
          <w:p w14:paraId="4FA201D3" w14:textId="77777777" w:rsidR="00871D86" w:rsidRPr="00871D86" w:rsidRDefault="00871D86" w:rsidP="00871D86">
            <w:pPr>
              <w:spacing w:after="0" w:line="276" w:lineRule="auto"/>
              <w:ind w:firstLine="397"/>
              <w:rPr>
                <w:kern w:val="1"/>
                <w:szCs w:val="22"/>
                <w:lang w:val="el-GR"/>
              </w:rPr>
            </w:pPr>
            <w:r w:rsidRPr="00871D86">
              <w:rPr>
                <w:kern w:val="1"/>
                <w:szCs w:val="22"/>
                <w:lang w:val="el-GR"/>
              </w:rPr>
              <w:t>- Τηλέφωνο: [22620 52608 / 22620 52891 ]</w:t>
            </w:r>
          </w:p>
          <w:p w14:paraId="152CD678" w14:textId="77777777" w:rsidR="00871D86" w:rsidRPr="00871D86" w:rsidRDefault="00871D86" w:rsidP="00871D86">
            <w:pPr>
              <w:spacing w:after="0" w:line="276" w:lineRule="auto"/>
              <w:ind w:firstLine="397"/>
              <w:rPr>
                <w:kern w:val="1"/>
                <w:szCs w:val="22"/>
                <w:lang w:val="el-GR"/>
              </w:rPr>
            </w:pPr>
            <w:r w:rsidRPr="00871D86">
              <w:rPr>
                <w:kern w:val="1"/>
                <w:szCs w:val="22"/>
                <w:lang w:val="el-GR"/>
              </w:rPr>
              <w:t>- Ηλ. ταχυδρομείο: [mvasiliou@haicorp.com / RAPTOPOULOU.Domna@haicorp.com]</w:t>
            </w:r>
          </w:p>
          <w:p w14:paraId="742C72C3" w14:textId="77777777" w:rsidR="00871D86" w:rsidRPr="00871D86" w:rsidRDefault="00871D86" w:rsidP="00871D86">
            <w:pPr>
              <w:spacing w:after="0" w:line="276" w:lineRule="auto"/>
              <w:ind w:firstLine="397"/>
              <w:rPr>
                <w:kern w:val="1"/>
                <w:szCs w:val="22"/>
                <w:lang w:val="el-GR"/>
              </w:rPr>
            </w:pPr>
            <w:r w:rsidRPr="00871D86">
              <w:rPr>
                <w:kern w:val="1"/>
                <w:szCs w:val="22"/>
                <w:lang w:val="el-GR"/>
              </w:rPr>
              <w:t>-Διεύθυνση στο Διαδίκτυο (διεύθυνση δικτυακού τόπου) (</w:t>
            </w:r>
            <w:r w:rsidRPr="00871D86">
              <w:rPr>
                <w:i/>
                <w:kern w:val="1"/>
                <w:szCs w:val="22"/>
                <w:lang w:val="el-GR"/>
              </w:rPr>
              <w:t>εάν υπάρχει</w:t>
            </w:r>
            <w:r w:rsidRPr="00871D86">
              <w:rPr>
                <w:kern w:val="1"/>
                <w:szCs w:val="22"/>
                <w:lang w:val="el-GR"/>
              </w:rPr>
              <w:t>): [http://www.haicorp.com/el/news-el/tenders-el/tenders-active-el/  ]</w:t>
            </w:r>
          </w:p>
        </w:tc>
      </w:tr>
      <w:tr w:rsidR="00871D86" w:rsidRPr="00B629E9" w14:paraId="450245B0" w14:textId="77777777" w:rsidTr="00C46277">
        <w:trPr>
          <w:jc w:val="center"/>
        </w:trPr>
        <w:tc>
          <w:tcPr>
            <w:tcW w:w="8954" w:type="dxa"/>
            <w:tcBorders>
              <w:left w:val="single" w:sz="1" w:space="0" w:color="000000"/>
              <w:bottom w:val="single" w:sz="1" w:space="0" w:color="000000"/>
              <w:right w:val="single" w:sz="1" w:space="0" w:color="000000"/>
            </w:tcBorders>
            <w:shd w:val="clear" w:color="auto" w:fill="B2B2B2"/>
          </w:tcPr>
          <w:p w14:paraId="5091E9D9" w14:textId="77777777" w:rsidR="00871D86" w:rsidRPr="00871D86" w:rsidRDefault="00871D86" w:rsidP="00871D86">
            <w:pPr>
              <w:spacing w:after="0" w:line="276" w:lineRule="auto"/>
              <w:ind w:firstLine="397"/>
              <w:rPr>
                <w:kern w:val="1"/>
                <w:szCs w:val="22"/>
                <w:lang w:val="el-GR"/>
              </w:rPr>
            </w:pPr>
            <w:r w:rsidRPr="00871D86">
              <w:rPr>
                <w:b/>
                <w:bCs/>
                <w:kern w:val="1"/>
                <w:szCs w:val="22"/>
                <w:lang w:val="el-GR"/>
              </w:rPr>
              <w:t>Β: Πληροφορίες σχετικά με τη διαδικασία σύναψης σύμβασης</w:t>
            </w:r>
          </w:p>
          <w:p w14:paraId="08C4FC1B" w14:textId="41DC6E0D" w:rsidR="00871D86" w:rsidRPr="00871D86" w:rsidRDefault="00871D86" w:rsidP="00871D86">
            <w:pPr>
              <w:spacing w:after="200" w:line="276" w:lineRule="auto"/>
              <w:ind w:firstLine="3"/>
              <w:rPr>
                <w:kern w:val="1"/>
                <w:szCs w:val="22"/>
                <w:lang w:val="el-GR"/>
              </w:rPr>
            </w:pPr>
            <w:r w:rsidRPr="00871D86">
              <w:rPr>
                <w:kern w:val="1"/>
                <w:szCs w:val="22"/>
                <w:lang w:val="el-GR"/>
              </w:rPr>
              <w:t xml:space="preserve">- Τίτλος ή σύντομη περιγραφή της δημόσιας σύμβασης (συμπεριλαμβανομένου του σχετικού </w:t>
            </w:r>
            <w:r w:rsidRPr="00871D86">
              <w:rPr>
                <w:kern w:val="1"/>
                <w:szCs w:val="22"/>
                <w:lang w:val="en-US"/>
              </w:rPr>
              <w:t>CPV</w:t>
            </w:r>
            <w:r w:rsidRPr="00871D86">
              <w:rPr>
                <w:kern w:val="1"/>
                <w:szCs w:val="22"/>
                <w:lang w:val="el-GR"/>
              </w:rPr>
              <w:t>): [</w:t>
            </w:r>
            <w:r w:rsidR="00BF6663" w:rsidRPr="00BF6663">
              <w:rPr>
                <w:kern w:val="1"/>
                <w:szCs w:val="22"/>
                <w:lang w:val="el-GR"/>
              </w:rPr>
              <w:t>ΠΑΡΟΧΗ ΥΠΗΡΕΣΙΩΝ ΠΡΟΛΗΠΤΙΚΟΥ ΕΛΕΓΧΟΥ (C</w:t>
            </w:r>
            <w:r w:rsidR="00DE6181">
              <w:rPr>
                <w:kern w:val="1"/>
                <w:szCs w:val="22"/>
                <w:lang w:val="el-GR"/>
              </w:rPr>
              <w:t>HECK-UP) TOY ΠΡΟΣΩΠΙΚΟΥ ΤΗΣ ΕΑΒ</w:t>
            </w:r>
            <w:r w:rsidR="00B47FDA">
              <w:rPr>
                <w:kern w:val="1"/>
                <w:szCs w:val="22"/>
                <w:lang w:val="el-GR"/>
              </w:rPr>
              <w:t xml:space="preserve">, </w:t>
            </w:r>
            <w:r w:rsidR="00A07A1F">
              <w:rPr>
                <w:kern w:val="1"/>
                <w:szCs w:val="22"/>
                <w:lang w:val="el-GR"/>
              </w:rPr>
              <w:t xml:space="preserve">ΓΙΑ ΤΑ </w:t>
            </w:r>
            <w:r w:rsidR="00A07A1F" w:rsidRPr="00A1184E">
              <w:rPr>
                <w:kern w:val="1"/>
                <w:szCs w:val="22"/>
                <w:lang w:val="el-GR"/>
              </w:rPr>
              <w:t>ΕΤΗ 2018 ΚΑΙ 2019,</w:t>
            </w:r>
            <w:r w:rsidR="00A07A1F">
              <w:rPr>
                <w:kern w:val="1"/>
                <w:szCs w:val="22"/>
                <w:lang w:val="el-GR"/>
              </w:rPr>
              <w:t xml:space="preserve"> ΣΥΝΟΛΙΚΟΥ </w:t>
            </w:r>
            <w:r w:rsidR="00BF6663" w:rsidRPr="00BF6663">
              <w:rPr>
                <w:kern w:val="1"/>
                <w:szCs w:val="22"/>
                <w:lang w:val="el-GR"/>
              </w:rPr>
              <w:t xml:space="preserve">ΠΡΟΫΠΟΛΟΓΙΣΜΟΥ </w:t>
            </w:r>
            <w:r w:rsidR="00BF6663" w:rsidRPr="00A07A1F">
              <w:rPr>
                <w:kern w:val="1"/>
                <w:szCs w:val="22"/>
                <w:lang w:val="el-GR"/>
              </w:rPr>
              <w:t>1</w:t>
            </w:r>
            <w:r w:rsidR="00A07A1F" w:rsidRPr="00A07A1F">
              <w:rPr>
                <w:kern w:val="1"/>
                <w:szCs w:val="22"/>
                <w:lang w:val="el-GR"/>
              </w:rPr>
              <w:t xml:space="preserve">76.443,24 </w:t>
            </w:r>
            <w:r w:rsidR="00BF6663" w:rsidRPr="00A07A1F">
              <w:rPr>
                <w:kern w:val="1"/>
                <w:szCs w:val="22"/>
                <w:lang w:val="el-GR"/>
              </w:rPr>
              <w:t>€.</w:t>
            </w:r>
            <w:r w:rsidR="001C0C19" w:rsidRPr="00A07A1F">
              <w:rPr>
                <w:kern w:val="1"/>
                <w:szCs w:val="22"/>
                <w:lang w:val="el-GR"/>
              </w:rPr>
              <w:t>,</w:t>
            </w:r>
            <w:r w:rsidR="001C0C19" w:rsidRPr="00BF6663">
              <w:rPr>
                <w:kern w:val="1"/>
                <w:szCs w:val="22"/>
                <w:lang w:val="el-GR"/>
              </w:rPr>
              <w:t xml:space="preserve"> </w:t>
            </w:r>
            <w:r w:rsidRPr="00871D86">
              <w:rPr>
                <w:kern w:val="1"/>
                <w:szCs w:val="22"/>
                <w:lang w:val="el-GR"/>
              </w:rPr>
              <w:t>CPV:</w:t>
            </w:r>
            <w:r w:rsidR="001C0C19">
              <w:rPr>
                <w:kern w:val="1"/>
                <w:szCs w:val="22"/>
                <w:lang w:val="el-GR"/>
              </w:rPr>
              <w:t xml:space="preserve"> </w:t>
            </w:r>
            <w:r w:rsidR="00A577A1" w:rsidRPr="00BF6663">
              <w:rPr>
                <w:kern w:val="1"/>
                <w:szCs w:val="22"/>
                <w:lang w:val="el-GR"/>
              </w:rPr>
              <w:t>85148000-8</w:t>
            </w:r>
            <w:r w:rsidRPr="00871D86">
              <w:rPr>
                <w:kern w:val="1"/>
                <w:szCs w:val="22"/>
                <w:lang w:val="el-GR"/>
              </w:rPr>
              <w:t>]</w:t>
            </w:r>
          </w:p>
          <w:p w14:paraId="08085C39" w14:textId="77777777" w:rsidR="00871D86" w:rsidRPr="00871D86" w:rsidRDefault="00871D86" w:rsidP="00871D86">
            <w:pPr>
              <w:spacing w:after="200" w:line="276" w:lineRule="auto"/>
              <w:ind w:firstLine="3"/>
              <w:rPr>
                <w:kern w:val="1"/>
                <w:szCs w:val="22"/>
                <w:lang w:val="el-GR"/>
              </w:rPr>
            </w:pPr>
            <w:r w:rsidRPr="00871D86">
              <w:rPr>
                <w:kern w:val="1"/>
                <w:szCs w:val="22"/>
                <w:lang w:val="el-GR"/>
              </w:rPr>
              <w:t>- Κωδικός στο ΚΗΜΔΗΣ: [……]</w:t>
            </w:r>
          </w:p>
          <w:p w14:paraId="43C6A3F7" w14:textId="77777777" w:rsidR="00871D86" w:rsidRPr="00871D86" w:rsidRDefault="00871D86" w:rsidP="00871D86">
            <w:pPr>
              <w:spacing w:after="200" w:line="276" w:lineRule="auto"/>
              <w:ind w:firstLine="3"/>
              <w:rPr>
                <w:kern w:val="1"/>
                <w:szCs w:val="22"/>
                <w:lang w:val="el-GR"/>
              </w:rPr>
            </w:pPr>
            <w:r w:rsidRPr="00871D86">
              <w:rPr>
                <w:kern w:val="1"/>
                <w:szCs w:val="22"/>
                <w:lang w:val="el-GR"/>
              </w:rPr>
              <w:t>- Η σύμβαση αναφέρεται σε έργα, προμήθειες, ή υπηρεσίες : [ΥΠΗΡΕΣΙΕΣ]</w:t>
            </w:r>
          </w:p>
          <w:p w14:paraId="368D097B" w14:textId="77777777" w:rsidR="00871D86" w:rsidRPr="00871D86" w:rsidRDefault="00871D86" w:rsidP="00871D86">
            <w:pPr>
              <w:spacing w:after="200" w:line="276" w:lineRule="auto"/>
              <w:ind w:firstLine="3"/>
              <w:rPr>
                <w:kern w:val="1"/>
                <w:szCs w:val="22"/>
                <w:lang w:val="el-GR"/>
              </w:rPr>
            </w:pPr>
            <w:r w:rsidRPr="00871D86">
              <w:rPr>
                <w:kern w:val="1"/>
                <w:szCs w:val="22"/>
                <w:lang w:val="el-GR"/>
              </w:rPr>
              <w:t>- Εφόσον υφίστανται, ένδειξη ύπαρξης σχετικών τμημάτων : [……]</w:t>
            </w:r>
          </w:p>
          <w:p w14:paraId="5BB189DA" w14:textId="77777777" w:rsidR="00871D86" w:rsidRPr="00871D86" w:rsidRDefault="00871D86" w:rsidP="00871D86">
            <w:pPr>
              <w:spacing w:after="200" w:line="276" w:lineRule="auto"/>
              <w:ind w:firstLine="3"/>
              <w:rPr>
                <w:kern w:val="1"/>
                <w:szCs w:val="22"/>
                <w:lang w:val="el-GR"/>
              </w:rPr>
            </w:pPr>
            <w:r w:rsidRPr="00871D86">
              <w:rPr>
                <w:kern w:val="1"/>
                <w:szCs w:val="22"/>
                <w:lang w:val="el-GR"/>
              </w:rPr>
              <w:t>- Αριθμός αναφοράς που αποδίδεται στον φάκελο από την αναθέτουσα αρχή (</w:t>
            </w:r>
            <w:r w:rsidRPr="00871D86">
              <w:rPr>
                <w:i/>
                <w:kern w:val="1"/>
                <w:szCs w:val="22"/>
                <w:lang w:val="el-GR"/>
              </w:rPr>
              <w:t>εάν υπάρχει</w:t>
            </w:r>
            <w:r w:rsidRPr="00871D86">
              <w:rPr>
                <w:kern w:val="1"/>
                <w:szCs w:val="22"/>
                <w:lang w:val="el-GR"/>
              </w:rPr>
              <w:t>): [……]</w:t>
            </w:r>
          </w:p>
        </w:tc>
      </w:tr>
    </w:tbl>
    <w:p w14:paraId="03385472" w14:textId="77777777" w:rsidR="00871D86" w:rsidRPr="00871D86" w:rsidRDefault="00871D86" w:rsidP="00871D86">
      <w:pPr>
        <w:spacing w:after="200" w:line="276" w:lineRule="auto"/>
        <w:ind w:firstLine="397"/>
        <w:rPr>
          <w:kern w:val="1"/>
          <w:szCs w:val="22"/>
          <w:lang w:val="el-GR"/>
        </w:rPr>
      </w:pPr>
    </w:p>
    <w:p w14:paraId="230C5549" w14:textId="77777777" w:rsidR="00871D86" w:rsidRPr="00871D86" w:rsidRDefault="00871D86" w:rsidP="00871D86">
      <w:pPr>
        <w:shd w:val="clear" w:color="auto" w:fill="B2B2B2"/>
        <w:spacing w:after="200" w:line="276" w:lineRule="auto"/>
        <w:rPr>
          <w:b/>
          <w:bCs/>
          <w:kern w:val="1"/>
          <w:szCs w:val="22"/>
          <w:u w:val="single"/>
          <w:lang w:val="el-GR"/>
        </w:rPr>
      </w:pPr>
      <w:r w:rsidRPr="00871D86">
        <w:rPr>
          <w:kern w:val="1"/>
          <w:szCs w:val="22"/>
          <w:lang w:val="el-GR"/>
        </w:rPr>
        <w:t>ΟΛΕΣ ΟΙ ΥΠΟΛΟΙΠΕΣ ΠΛΗΡΟΦΟΡΙΕΣ ΣΕ ΚΑΘΕ ΕΝΟΤΗΤΑ ΤΟΥ ΤΕΥΔ ΘΑ ΠΡΕΠΕΙ ΝΑ ΣΥΜΠΛΗΡΩΘΟΥΝ ΑΠΟ ΤΟΝ ΟΙΚΟΝΟΜΙΚΟ ΦΟΡΕΑ</w:t>
      </w:r>
    </w:p>
    <w:p w14:paraId="3A739D00" w14:textId="77777777" w:rsidR="00871D86" w:rsidRPr="00871D86" w:rsidRDefault="00871D86" w:rsidP="00871D86">
      <w:pPr>
        <w:spacing w:after="200" w:line="276" w:lineRule="auto"/>
        <w:jc w:val="center"/>
        <w:rPr>
          <w:kern w:val="1"/>
          <w:szCs w:val="22"/>
          <w:lang w:val="el-GR"/>
        </w:rPr>
      </w:pPr>
      <w:bookmarkStart w:id="2" w:name="_GoBack"/>
      <w:bookmarkEnd w:id="2"/>
    </w:p>
    <w:p w14:paraId="0FE73642" w14:textId="77777777" w:rsidR="00A84A9F" w:rsidRPr="00A84A9F" w:rsidRDefault="00A84A9F" w:rsidP="00A84A9F">
      <w:pPr>
        <w:pageBreakBefore/>
        <w:jc w:val="center"/>
        <w:rPr>
          <w:b/>
          <w:bCs/>
          <w:lang w:val="el-GR"/>
        </w:rPr>
      </w:pPr>
      <w:r w:rsidRPr="00A84A9F">
        <w:rPr>
          <w:b/>
          <w:bCs/>
          <w:u w:val="single"/>
          <w:lang w:val="el-GR"/>
        </w:rPr>
        <w:t xml:space="preserve">Μέρος </w:t>
      </w:r>
      <w:r>
        <w:rPr>
          <w:b/>
          <w:bCs/>
          <w:u w:val="single"/>
        </w:rPr>
        <w:t>II</w:t>
      </w:r>
      <w:r w:rsidRPr="00A84A9F">
        <w:rPr>
          <w:b/>
          <w:bCs/>
          <w:u w:val="single"/>
          <w:lang w:val="el-GR"/>
        </w:rPr>
        <w:t>: Πληροφορίες σχετικά με τον οικονομικό φορέα</w:t>
      </w:r>
    </w:p>
    <w:p w14:paraId="34193AB3" w14:textId="77777777" w:rsidR="00A84A9F" w:rsidRPr="00A84A9F" w:rsidRDefault="00A84A9F" w:rsidP="00A84A9F">
      <w:pPr>
        <w:jc w:val="center"/>
        <w:rPr>
          <w:b/>
          <w:i/>
          <w:lang w:val="el-GR"/>
        </w:rPr>
      </w:pPr>
      <w:r w:rsidRPr="00A84A9F">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84A9F" w14:paraId="71E7D50F" w14:textId="77777777" w:rsidTr="00501FAF">
        <w:trPr>
          <w:jc w:val="center"/>
        </w:trPr>
        <w:tc>
          <w:tcPr>
            <w:tcW w:w="4479" w:type="dxa"/>
            <w:tcBorders>
              <w:top w:val="single" w:sz="4" w:space="0" w:color="000000"/>
              <w:left w:val="single" w:sz="4" w:space="0" w:color="000000"/>
              <w:bottom w:val="single" w:sz="4" w:space="0" w:color="000000"/>
            </w:tcBorders>
            <w:shd w:val="clear" w:color="auto" w:fill="auto"/>
          </w:tcPr>
          <w:p w14:paraId="46EDABC2" w14:textId="77777777" w:rsidR="00A84A9F" w:rsidRPr="00F140F3" w:rsidRDefault="00A84A9F" w:rsidP="00501FAF">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E31D4D" w14:textId="77777777" w:rsidR="00A84A9F" w:rsidRPr="00F140F3" w:rsidRDefault="00A84A9F" w:rsidP="00501FAF">
            <w:pPr>
              <w:spacing w:after="0"/>
              <w:rPr>
                <w:b/>
                <w:i/>
              </w:rPr>
            </w:pPr>
            <w:r w:rsidRPr="00F140F3">
              <w:rPr>
                <w:b/>
                <w:i/>
              </w:rPr>
              <w:t>Απάντηση:</w:t>
            </w:r>
          </w:p>
        </w:tc>
      </w:tr>
      <w:tr w:rsidR="00A84A9F" w14:paraId="1AAAEB42" w14:textId="77777777" w:rsidTr="00501FAF">
        <w:trPr>
          <w:jc w:val="center"/>
        </w:trPr>
        <w:tc>
          <w:tcPr>
            <w:tcW w:w="4479" w:type="dxa"/>
            <w:tcBorders>
              <w:top w:val="single" w:sz="4" w:space="0" w:color="000000"/>
              <w:left w:val="single" w:sz="4" w:space="0" w:color="000000"/>
              <w:bottom w:val="single" w:sz="4" w:space="0" w:color="000000"/>
            </w:tcBorders>
            <w:shd w:val="clear" w:color="auto" w:fill="auto"/>
          </w:tcPr>
          <w:p w14:paraId="65E5823B" w14:textId="77777777" w:rsidR="00A84A9F" w:rsidRDefault="00A84A9F" w:rsidP="00501FAF">
            <w:pPr>
              <w:spacing w:after="0"/>
            </w:pPr>
            <w:proofErr w:type="spellStart"/>
            <w:r>
              <w:t>Πλήρης</w:t>
            </w:r>
            <w:proofErr w:type="spellEnd"/>
            <w:r>
              <w:t xml:space="preserve"> Επ</w:t>
            </w:r>
            <w:proofErr w:type="spellStart"/>
            <w:r>
              <w:t>ωνυμί</w:t>
            </w:r>
            <w:proofErr w:type="spellEnd"/>
            <w: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C1ECEC" w14:textId="77777777" w:rsidR="00A84A9F" w:rsidRDefault="00A84A9F" w:rsidP="00501FAF">
            <w:pPr>
              <w:spacing w:after="0"/>
            </w:pPr>
            <w:r>
              <w:t>[   ]</w:t>
            </w:r>
          </w:p>
        </w:tc>
      </w:tr>
      <w:tr w:rsidR="00A84A9F" w14:paraId="5207ECC0" w14:textId="77777777" w:rsidTr="00501FAF">
        <w:trPr>
          <w:jc w:val="center"/>
        </w:trPr>
        <w:tc>
          <w:tcPr>
            <w:tcW w:w="4479" w:type="dxa"/>
            <w:tcBorders>
              <w:top w:val="single" w:sz="4" w:space="0" w:color="000000"/>
              <w:left w:val="single" w:sz="4" w:space="0" w:color="000000"/>
              <w:bottom w:val="single" w:sz="4" w:space="0" w:color="000000"/>
            </w:tcBorders>
            <w:shd w:val="clear" w:color="auto" w:fill="auto"/>
          </w:tcPr>
          <w:p w14:paraId="2A100E6E" w14:textId="77777777" w:rsidR="00A84A9F" w:rsidRPr="00A84A9F" w:rsidRDefault="00A84A9F" w:rsidP="00501FAF">
            <w:pPr>
              <w:spacing w:after="0"/>
              <w:rPr>
                <w:lang w:val="el-GR"/>
              </w:rPr>
            </w:pPr>
            <w:r w:rsidRPr="00A84A9F">
              <w:rPr>
                <w:lang w:val="el-GR"/>
              </w:rPr>
              <w:t>Αριθμός φορολογικού μητρώου (ΑΦΜ):</w:t>
            </w:r>
          </w:p>
          <w:p w14:paraId="4506686E" w14:textId="77777777" w:rsidR="00A84A9F" w:rsidRPr="00A84A9F" w:rsidRDefault="00A84A9F" w:rsidP="00501FAF">
            <w:pPr>
              <w:spacing w:after="0"/>
              <w:rPr>
                <w:lang w:val="el-GR"/>
              </w:rPr>
            </w:pPr>
            <w:r w:rsidRPr="00A84A9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E10EF7" w14:textId="77777777" w:rsidR="00A84A9F" w:rsidRDefault="00A84A9F" w:rsidP="00501FAF">
            <w:pPr>
              <w:spacing w:after="0"/>
            </w:pPr>
            <w:r>
              <w:t>[   ]</w:t>
            </w:r>
          </w:p>
        </w:tc>
      </w:tr>
      <w:tr w:rsidR="00A84A9F" w14:paraId="13D48B01" w14:textId="77777777" w:rsidTr="00501FAF">
        <w:trPr>
          <w:jc w:val="center"/>
        </w:trPr>
        <w:tc>
          <w:tcPr>
            <w:tcW w:w="4479" w:type="dxa"/>
            <w:tcBorders>
              <w:top w:val="single" w:sz="4" w:space="0" w:color="000000"/>
              <w:left w:val="single" w:sz="4" w:space="0" w:color="000000"/>
              <w:bottom w:val="single" w:sz="4" w:space="0" w:color="000000"/>
            </w:tcBorders>
            <w:shd w:val="clear" w:color="auto" w:fill="auto"/>
          </w:tcPr>
          <w:p w14:paraId="1512657C" w14:textId="77777777" w:rsidR="00A84A9F" w:rsidRDefault="00A84A9F" w:rsidP="00501FAF">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CBF074" w14:textId="77777777" w:rsidR="00A84A9F" w:rsidRDefault="00A84A9F" w:rsidP="00501FAF">
            <w:pPr>
              <w:spacing w:after="0"/>
            </w:pPr>
            <w:r>
              <w:t>[……]</w:t>
            </w:r>
          </w:p>
        </w:tc>
      </w:tr>
      <w:tr w:rsidR="00A84A9F" w14:paraId="15CEA8DB" w14:textId="77777777" w:rsidTr="00501FAF">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5BE55863" w14:textId="77777777" w:rsidR="00A84A9F" w:rsidRPr="00A84A9F" w:rsidRDefault="00A84A9F" w:rsidP="00501FAF">
            <w:pPr>
              <w:shd w:val="clear" w:color="auto" w:fill="FFFFFF"/>
              <w:spacing w:after="0"/>
              <w:rPr>
                <w:lang w:val="el-GR"/>
              </w:rPr>
            </w:pPr>
            <w:r w:rsidRPr="00A84A9F">
              <w:rPr>
                <w:lang w:val="el-GR"/>
              </w:rPr>
              <w:t>Αρμόδιος ή αρμόδιοι</w:t>
            </w:r>
            <w:r w:rsidRPr="00F140F3">
              <w:rPr>
                <w:rStyle w:val="a0"/>
              </w:rPr>
              <w:endnoteReference w:id="2"/>
            </w:r>
            <w:r w:rsidRPr="00A84A9F">
              <w:rPr>
                <w:rStyle w:val="a0"/>
                <w:lang w:val="el-GR"/>
              </w:rPr>
              <w:t xml:space="preserve"> </w:t>
            </w:r>
            <w:r w:rsidRPr="00A84A9F">
              <w:rPr>
                <w:lang w:val="el-GR"/>
              </w:rPr>
              <w:t>:</w:t>
            </w:r>
          </w:p>
          <w:p w14:paraId="087CC28F" w14:textId="77777777" w:rsidR="00A84A9F" w:rsidRPr="00A84A9F" w:rsidRDefault="00A84A9F" w:rsidP="00501FAF">
            <w:pPr>
              <w:spacing w:after="0"/>
              <w:rPr>
                <w:lang w:val="el-GR"/>
              </w:rPr>
            </w:pPr>
            <w:r w:rsidRPr="00A84A9F">
              <w:rPr>
                <w:lang w:val="el-GR"/>
              </w:rPr>
              <w:t>Τηλέφωνο:</w:t>
            </w:r>
          </w:p>
          <w:p w14:paraId="35408D57" w14:textId="77777777" w:rsidR="00A84A9F" w:rsidRPr="00A84A9F" w:rsidRDefault="00A84A9F" w:rsidP="00501FAF">
            <w:pPr>
              <w:spacing w:after="0"/>
              <w:rPr>
                <w:lang w:val="el-GR"/>
              </w:rPr>
            </w:pPr>
            <w:r w:rsidRPr="00A84A9F">
              <w:rPr>
                <w:lang w:val="el-GR"/>
              </w:rPr>
              <w:t>Ηλ. ταχυδρομείο:</w:t>
            </w:r>
          </w:p>
          <w:p w14:paraId="087B0E96" w14:textId="77777777" w:rsidR="00A84A9F" w:rsidRPr="00A84A9F" w:rsidRDefault="00A84A9F" w:rsidP="00501FAF">
            <w:pPr>
              <w:spacing w:after="0"/>
              <w:rPr>
                <w:lang w:val="el-GR"/>
              </w:rPr>
            </w:pPr>
            <w:r w:rsidRPr="00A84A9F">
              <w:rPr>
                <w:lang w:val="el-GR"/>
              </w:rPr>
              <w:t>Διεύθυνση στο Διαδίκτυο (διεύθυνση δικτυακού τόπου) (</w:t>
            </w:r>
            <w:r w:rsidRPr="00A84A9F">
              <w:rPr>
                <w:i/>
                <w:lang w:val="el-GR"/>
              </w:rPr>
              <w:t>εάν υπάρχει</w:t>
            </w:r>
            <w:r w:rsidRPr="00A84A9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EB4B02" w14:textId="77777777" w:rsidR="00A84A9F" w:rsidRDefault="00A84A9F" w:rsidP="00501FAF">
            <w:pPr>
              <w:spacing w:after="0"/>
            </w:pPr>
            <w:r>
              <w:t>[……]</w:t>
            </w:r>
          </w:p>
          <w:p w14:paraId="24A9869C" w14:textId="77777777" w:rsidR="00A84A9F" w:rsidRDefault="00A84A9F" w:rsidP="00501FAF">
            <w:pPr>
              <w:spacing w:after="0"/>
            </w:pPr>
            <w:r>
              <w:t>[……]</w:t>
            </w:r>
          </w:p>
          <w:p w14:paraId="169DE451" w14:textId="77777777" w:rsidR="00A84A9F" w:rsidRDefault="00A84A9F" w:rsidP="00501FAF">
            <w:pPr>
              <w:spacing w:after="0"/>
            </w:pPr>
            <w:r>
              <w:t>[……]</w:t>
            </w:r>
          </w:p>
          <w:p w14:paraId="424CC281" w14:textId="77777777" w:rsidR="00A84A9F" w:rsidRDefault="00A84A9F" w:rsidP="00501FAF">
            <w:pPr>
              <w:spacing w:after="0"/>
            </w:pPr>
            <w:r>
              <w:t>[……]</w:t>
            </w:r>
          </w:p>
        </w:tc>
      </w:tr>
      <w:tr w:rsidR="00A84A9F" w14:paraId="39F7C786" w14:textId="77777777" w:rsidTr="00501FAF">
        <w:trPr>
          <w:jc w:val="center"/>
        </w:trPr>
        <w:tc>
          <w:tcPr>
            <w:tcW w:w="4479" w:type="dxa"/>
            <w:tcBorders>
              <w:top w:val="single" w:sz="4" w:space="0" w:color="000000"/>
              <w:left w:val="single" w:sz="4" w:space="0" w:color="000000"/>
              <w:bottom w:val="single" w:sz="4" w:space="0" w:color="000000"/>
            </w:tcBorders>
            <w:shd w:val="clear" w:color="auto" w:fill="auto"/>
          </w:tcPr>
          <w:p w14:paraId="343092CE" w14:textId="77777777" w:rsidR="00A84A9F" w:rsidRDefault="00A84A9F" w:rsidP="00501FAF">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7CB9FC" w14:textId="77777777" w:rsidR="00A84A9F" w:rsidRDefault="00A84A9F" w:rsidP="00501FAF">
            <w:pPr>
              <w:spacing w:after="0"/>
            </w:pPr>
            <w:r>
              <w:rPr>
                <w:b/>
                <w:bCs/>
                <w:i/>
                <w:iCs/>
              </w:rPr>
              <w:t>Απάντηση:</w:t>
            </w:r>
          </w:p>
        </w:tc>
      </w:tr>
      <w:tr w:rsidR="00A84A9F" w:rsidRPr="00B629E9" w14:paraId="41C14222" w14:textId="77777777" w:rsidTr="00501FAF">
        <w:trPr>
          <w:jc w:val="center"/>
        </w:trPr>
        <w:tc>
          <w:tcPr>
            <w:tcW w:w="4479" w:type="dxa"/>
            <w:tcBorders>
              <w:top w:val="single" w:sz="4" w:space="0" w:color="000000"/>
              <w:left w:val="single" w:sz="4" w:space="0" w:color="000000"/>
              <w:bottom w:val="single" w:sz="4" w:space="0" w:color="000000"/>
            </w:tcBorders>
            <w:shd w:val="clear" w:color="auto" w:fill="auto"/>
          </w:tcPr>
          <w:p w14:paraId="71AE2463" w14:textId="77777777" w:rsidR="00A84A9F" w:rsidRPr="00A84A9F" w:rsidRDefault="00A84A9F" w:rsidP="00501FAF">
            <w:pPr>
              <w:spacing w:after="0"/>
              <w:rPr>
                <w:lang w:val="el-GR"/>
              </w:rPr>
            </w:pPr>
            <w:r w:rsidRPr="00A84A9F">
              <w:rPr>
                <w:lang w:val="el-GR"/>
              </w:rPr>
              <w:t>Ο οικονομικός φορέας είναι πολύ μικρή, μικρή ή μεσαία επιχείρηση</w:t>
            </w:r>
            <w:r w:rsidRPr="009A0E61">
              <w:rPr>
                <w:rStyle w:val="a0"/>
              </w:rPr>
              <w:endnoteReference w:id="3"/>
            </w:r>
            <w:r w:rsidRPr="00A84A9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B6D975" w14:textId="77777777" w:rsidR="00A84A9F" w:rsidRPr="00A84A9F" w:rsidRDefault="00A84A9F" w:rsidP="00501FAF">
            <w:pPr>
              <w:snapToGrid w:val="0"/>
              <w:spacing w:after="0"/>
              <w:rPr>
                <w:lang w:val="el-GR"/>
              </w:rPr>
            </w:pPr>
          </w:p>
        </w:tc>
      </w:tr>
      <w:tr w:rsidR="00A84A9F" w14:paraId="10A59BA5" w14:textId="77777777" w:rsidTr="00501FAF">
        <w:trPr>
          <w:jc w:val="center"/>
        </w:trPr>
        <w:tc>
          <w:tcPr>
            <w:tcW w:w="4479" w:type="dxa"/>
            <w:tcBorders>
              <w:left w:val="single" w:sz="4" w:space="0" w:color="000000"/>
              <w:bottom w:val="single" w:sz="4" w:space="0" w:color="000000"/>
            </w:tcBorders>
            <w:shd w:val="clear" w:color="auto" w:fill="auto"/>
          </w:tcPr>
          <w:p w14:paraId="2E12EA05" w14:textId="77777777" w:rsidR="00A84A9F" w:rsidRPr="00A84A9F" w:rsidRDefault="00A84A9F" w:rsidP="00501FAF">
            <w:pPr>
              <w:spacing w:after="0"/>
              <w:rPr>
                <w:b/>
                <w:color w:val="000000"/>
                <w:lang w:val="el-GR"/>
              </w:rPr>
            </w:pPr>
            <w:r w:rsidRPr="00A84A9F">
              <w:rPr>
                <w:b/>
                <w:u w:val="single"/>
                <w:lang w:val="el-GR"/>
              </w:rPr>
              <w:t xml:space="preserve">Μόνο σε περίπτωση προμήθειας </w:t>
            </w:r>
            <w:proofErr w:type="spellStart"/>
            <w:r w:rsidRPr="00A84A9F">
              <w:rPr>
                <w:b/>
                <w:u w:val="single"/>
                <w:lang w:val="el-GR"/>
              </w:rPr>
              <w:t>κατ᾽</w:t>
            </w:r>
            <w:proofErr w:type="spellEnd"/>
            <w:r w:rsidRPr="00A84A9F">
              <w:rPr>
                <w:b/>
                <w:u w:val="single"/>
                <w:lang w:val="el-GR"/>
              </w:rPr>
              <w:t xml:space="preserve"> αποκλειστικότητα, του άρθρου 20:</w:t>
            </w:r>
            <w:r w:rsidRPr="00A84A9F">
              <w:rPr>
                <w:b/>
                <w:lang w:val="el-GR"/>
              </w:rPr>
              <w:t xml:space="preserve"> </w:t>
            </w:r>
            <w:r w:rsidRPr="00A84A9F">
              <w:rPr>
                <w:lang w:val="el-GR"/>
              </w:rPr>
              <w:t>ο οικονομικός φορέας είναι προστατευόμενο εργαστήριο, «κοινωνική επιχείρηση»</w:t>
            </w:r>
            <w:r w:rsidRPr="009A0E61">
              <w:rPr>
                <w:rStyle w:val="a0"/>
              </w:rPr>
              <w:endnoteReference w:id="4"/>
            </w:r>
            <w:r w:rsidRPr="00A84A9F">
              <w:rPr>
                <w:lang w:val="el-GR"/>
              </w:rPr>
              <w:t xml:space="preserve"> ή προβλέπει την εκτέλεση συμβάσεων στο πλαίσιο προγραμμάτων προστατευόμενης απασχόλησης;</w:t>
            </w:r>
          </w:p>
          <w:p w14:paraId="26A8893A" w14:textId="77777777" w:rsidR="00A84A9F" w:rsidRPr="00A84A9F" w:rsidRDefault="00A84A9F" w:rsidP="00501FAF">
            <w:pPr>
              <w:spacing w:after="0"/>
              <w:rPr>
                <w:lang w:val="el-GR"/>
              </w:rPr>
            </w:pPr>
            <w:r w:rsidRPr="00A84A9F">
              <w:rPr>
                <w:b/>
                <w:color w:val="000000"/>
                <w:lang w:val="el-GR"/>
              </w:rPr>
              <w:t xml:space="preserve">Εάν </w:t>
            </w:r>
            <w:r w:rsidRPr="00A84A9F">
              <w:rPr>
                <w:b/>
                <w:lang w:val="el-GR"/>
              </w:rPr>
              <w:t xml:space="preserve">ναι, </w:t>
            </w:r>
            <w:r w:rsidRPr="00A84A9F">
              <w:rPr>
                <w:lang w:val="el-GR"/>
              </w:rPr>
              <w:t>ποιο είναι το αντίστοιχο ποσοστό των εργαζομένων με αναπηρία ή μειονεκτούντων εργαζομένων;</w:t>
            </w:r>
          </w:p>
          <w:p w14:paraId="2AA52D85" w14:textId="77777777" w:rsidR="00A84A9F" w:rsidRPr="00A84A9F" w:rsidRDefault="00A84A9F" w:rsidP="00501FAF">
            <w:pPr>
              <w:spacing w:after="0"/>
              <w:rPr>
                <w:lang w:val="el-GR"/>
              </w:rPr>
            </w:pPr>
            <w:r w:rsidRPr="00A84A9F">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1DD00AAE" w14:textId="77777777" w:rsidR="00A84A9F" w:rsidRDefault="00A84A9F" w:rsidP="00501FAF">
            <w:pPr>
              <w:spacing w:after="0"/>
            </w:pPr>
            <w:r>
              <w:t>[</w:t>
            </w:r>
            <w:r>
              <w:rPr>
                <w:lang w:val="en-US"/>
              </w:rPr>
              <w:t xml:space="preserve"> </w:t>
            </w:r>
            <w:r>
              <w:t>] Ναι [] Όχι</w:t>
            </w:r>
          </w:p>
          <w:p w14:paraId="51367400" w14:textId="77777777" w:rsidR="00A84A9F" w:rsidRDefault="00A84A9F" w:rsidP="00501FAF">
            <w:pPr>
              <w:spacing w:after="0"/>
            </w:pPr>
          </w:p>
          <w:p w14:paraId="310D0615" w14:textId="77777777" w:rsidR="00A84A9F" w:rsidRDefault="00A84A9F" w:rsidP="00501FAF">
            <w:pPr>
              <w:spacing w:after="0"/>
            </w:pPr>
          </w:p>
          <w:p w14:paraId="5BAF248D" w14:textId="77777777" w:rsidR="00A84A9F" w:rsidRDefault="00A84A9F" w:rsidP="00501FAF">
            <w:pPr>
              <w:spacing w:after="0"/>
            </w:pPr>
          </w:p>
          <w:p w14:paraId="691A15A7" w14:textId="77777777" w:rsidR="00A84A9F" w:rsidRDefault="00A84A9F" w:rsidP="00501FAF">
            <w:pPr>
              <w:spacing w:after="0"/>
            </w:pPr>
          </w:p>
          <w:p w14:paraId="28BD9F1B" w14:textId="77777777" w:rsidR="00A84A9F" w:rsidRDefault="00A84A9F" w:rsidP="00501FAF">
            <w:pPr>
              <w:spacing w:after="0"/>
            </w:pPr>
          </w:p>
          <w:p w14:paraId="0D8D96D1" w14:textId="77777777" w:rsidR="00A84A9F" w:rsidRDefault="00A84A9F" w:rsidP="00501FAF">
            <w:pPr>
              <w:spacing w:after="0"/>
            </w:pPr>
          </w:p>
          <w:p w14:paraId="0BDF98C2" w14:textId="77777777" w:rsidR="00A84A9F" w:rsidRDefault="00A84A9F" w:rsidP="00501FAF">
            <w:pPr>
              <w:spacing w:after="0"/>
            </w:pPr>
            <w:r>
              <w:t>[...............]</w:t>
            </w:r>
          </w:p>
          <w:p w14:paraId="1BF4133C" w14:textId="77777777" w:rsidR="00A84A9F" w:rsidRDefault="00A84A9F" w:rsidP="00501FAF">
            <w:pPr>
              <w:spacing w:after="0"/>
            </w:pPr>
          </w:p>
          <w:p w14:paraId="7D92A695" w14:textId="77777777" w:rsidR="00A84A9F" w:rsidRDefault="00A84A9F" w:rsidP="00501FAF">
            <w:pPr>
              <w:spacing w:after="0"/>
            </w:pPr>
          </w:p>
          <w:p w14:paraId="7E0D8E66" w14:textId="77777777" w:rsidR="00A84A9F" w:rsidRDefault="00A84A9F" w:rsidP="00501FAF">
            <w:pPr>
              <w:spacing w:after="0"/>
            </w:pPr>
            <w:r>
              <w:t>[…...............]</w:t>
            </w:r>
          </w:p>
          <w:p w14:paraId="691CCB06" w14:textId="77777777" w:rsidR="00A84A9F" w:rsidRDefault="00A84A9F" w:rsidP="00501FAF">
            <w:pPr>
              <w:spacing w:after="0"/>
            </w:pPr>
            <w:r>
              <w:t>[….]</w:t>
            </w:r>
          </w:p>
        </w:tc>
      </w:tr>
      <w:tr w:rsidR="00A84A9F" w14:paraId="4DA34C27" w14:textId="77777777" w:rsidTr="00501FAF">
        <w:trPr>
          <w:jc w:val="center"/>
        </w:trPr>
        <w:tc>
          <w:tcPr>
            <w:tcW w:w="4479" w:type="dxa"/>
            <w:tcBorders>
              <w:left w:val="single" w:sz="4" w:space="0" w:color="000000"/>
              <w:bottom w:val="single" w:sz="4" w:space="0" w:color="000000"/>
            </w:tcBorders>
            <w:shd w:val="clear" w:color="auto" w:fill="auto"/>
          </w:tcPr>
          <w:p w14:paraId="3C50C316" w14:textId="77777777" w:rsidR="00A84A9F" w:rsidRPr="00A84A9F" w:rsidRDefault="00A84A9F" w:rsidP="00501FAF">
            <w:pPr>
              <w:spacing w:after="0"/>
              <w:rPr>
                <w:lang w:val="el-GR"/>
              </w:rPr>
            </w:pPr>
            <w:r w:rsidRPr="00A84A9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0158FB09" w14:textId="77777777" w:rsidR="00A84A9F" w:rsidRDefault="00A84A9F" w:rsidP="00501FAF">
            <w:pPr>
              <w:spacing w:after="0"/>
            </w:pPr>
            <w:r>
              <w:t xml:space="preserve">[] Ναι [] Όχι [] </w:t>
            </w:r>
            <w:proofErr w:type="spellStart"/>
            <w:r>
              <w:t>Άνευ</w:t>
            </w:r>
            <w:proofErr w:type="spellEnd"/>
            <w:r>
              <w:t xml:space="preserve"> α</w:t>
            </w:r>
            <w:proofErr w:type="spellStart"/>
            <w:r>
              <w:t>ντικειμένου</w:t>
            </w:r>
            <w:proofErr w:type="spellEnd"/>
          </w:p>
        </w:tc>
      </w:tr>
      <w:tr w:rsidR="00A84A9F" w14:paraId="4CB7DA03" w14:textId="77777777" w:rsidTr="00501FAF">
        <w:trPr>
          <w:jc w:val="center"/>
        </w:trPr>
        <w:tc>
          <w:tcPr>
            <w:tcW w:w="4479" w:type="dxa"/>
            <w:tcBorders>
              <w:top w:val="single" w:sz="4" w:space="0" w:color="000000"/>
              <w:left w:val="single" w:sz="4" w:space="0" w:color="000000"/>
              <w:bottom w:val="single" w:sz="4" w:space="0" w:color="000000"/>
            </w:tcBorders>
            <w:shd w:val="clear" w:color="auto" w:fill="auto"/>
          </w:tcPr>
          <w:p w14:paraId="0CAD63BE" w14:textId="77777777" w:rsidR="00A84A9F" w:rsidRPr="00A84A9F" w:rsidRDefault="00A84A9F" w:rsidP="00501FAF">
            <w:pPr>
              <w:spacing w:after="0"/>
              <w:rPr>
                <w:lang w:val="el-GR"/>
              </w:rPr>
            </w:pPr>
            <w:r w:rsidRPr="00A84A9F">
              <w:rPr>
                <w:b/>
                <w:lang w:val="el-GR"/>
              </w:rPr>
              <w:t>Εάν ναι</w:t>
            </w:r>
            <w:r w:rsidRPr="00A84A9F">
              <w:rPr>
                <w:lang w:val="el-GR"/>
              </w:rPr>
              <w:t>:</w:t>
            </w:r>
          </w:p>
          <w:p w14:paraId="72D81A5B" w14:textId="77777777" w:rsidR="00A84A9F" w:rsidRPr="00A84A9F" w:rsidRDefault="00A84A9F" w:rsidP="00501FAF">
            <w:pPr>
              <w:spacing w:after="0"/>
              <w:rPr>
                <w:lang w:val="el-GR"/>
              </w:rPr>
            </w:pPr>
            <w:r w:rsidRPr="00A84A9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A84A9F">
              <w:rPr>
                <w:lang w:val="el-GR"/>
              </w:rPr>
              <w:t xml:space="preserve"> κατά περίπτωση, και σε κάθε περίπτωση συμπληρώστε και υπογράψτε το μέρος </w:t>
            </w:r>
            <w:r>
              <w:t>VI</w:t>
            </w:r>
            <w:r w:rsidRPr="00A84A9F">
              <w:rPr>
                <w:lang w:val="el-GR"/>
              </w:rPr>
              <w:t xml:space="preserve">. </w:t>
            </w:r>
          </w:p>
          <w:p w14:paraId="677806F3" w14:textId="77777777" w:rsidR="00A84A9F" w:rsidRPr="00A84A9F" w:rsidRDefault="00A84A9F" w:rsidP="00501FAF">
            <w:pPr>
              <w:spacing w:after="0"/>
              <w:rPr>
                <w:lang w:val="el-GR"/>
              </w:rPr>
            </w:pPr>
            <w:r w:rsidRPr="00A84A9F">
              <w:rPr>
                <w:lang w:val="el-GR"/>
              </w:rPr>
              <w:t>α) Αναφέρετε την ονομασία του καταλόγου ή του πιστοποιητικού και τον σχετικό αριθμό εγγραφής ή πιστοποίησης, κατά περίπτωση:</w:t>
            </w:r>
          </w:p>
          <w:p w14:paraId="02AF75B8" w14:textId="77777777" w:rsidR="00A84A9F" w:rsidRPr="00A84A9F" w:rsidRDefault="00A84A9F" w:rsidP="00501FAF">
            <w:pPr>
              <w:spacing w:after="0"/>
              <w:rPr>
                <w:lang w:val="el-GR"/>
              </w:rPr>
            </w:pPr>
            <w:r w:rsidRPr="00A84A9F">
              <w:rPr>
                <w:lang w:val="el-GR"/>
              </w:rPr>
              <w:t>β) Εάν το πιστοποιητικό εγγραφής ή η πιστοποίηση διατίθεται ηλεκτρονικά, αναφέρετε:</w:t>
            </w:r>
          </w:p>
          <w:p w14:paraId="2043B45D" w14:textId="77777777" w:rsidR="00A84A9F" w:rsidRPr="00A84A9F" w:rsidRDefault="00A84A9F" w:rsidP="00501FAF">
            <w:pPr>
              <w:spacing w:after="0"/>
              <w:rPr>
                <w:lang w:val="el-GR"/>
              </w:rPr>
            </w:pPr>
            <w:r w:rsidRPr="00A84A9F">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0"/>
              </w:rPr>
              <w:endnoteReference w:id="5"/>
            </w:r>
            <w:r w:rsidRPr="00A84A9F">
              <w:rPr>
                <w:lang w:val="el-GR"/>
              </w:rPr>
              <w:t>:</w:t>
            </w:r>
          </w:p>
          <w:p w14:paraId="606B272E" w14:textId="77777777" w:rsidR="00A84A9F" w:rsidRPr="00A84A9F" w:rsidRDefault="00A84A9F" w:rsidP="00501FAF">
            <w:pPr>
              <w:spacing w:after="0"/>
              <w:rPr>
                <w:b/>
                <w:lang w:val="el-GR"/>
              </w:rPr>
            </w:pPr>
            <w:r w:rsidRPr="00A84A9F">
              <w:rPr>
                <w:lang w:val="el-GR"/>
              </w:rPr>
              <w:t>δ) Η εγγραφή ή η πιστοποίηση καλύπτει όλα τα απαιτούμενα κριτήρια επιλογής;</w:t>
            </w:r>
          </w:p>
          <w:p w14:paraId="09CB06ED" w14:textId="77777777" w:rsidR="00A84A9F" w:rsidRPr="00A84A9F" w:rsidRDefault="00A84A9F" w:rsidP="00501FAF">
            <w:pPr>
              <w:spacing w:after="0"/>
              <w:rPr>
                <w:b/>
                <w:u w:val="single"/>
                <w:lang w:val="el-GR"/>
              </w:rPr>
            </w:pPr>
            <w:r w:rsidRPr="00A84A9F">
              <w:rPr>
                <w:b/>
                <w:lang w:val="el-GR"/>
              </w:rPr>
              <w:t>Εάν όχι:</w:t>
            </w:r>
          </w:p>
          <w:p w14:paraId="4CD56533" w14:textId="77777777" w:rsidR="00A84A9F" w:rsidRPr="00A84A9F" w:rsidRDefault="00A84A9F" w:rsidP="00501FAF">
            <w:pPr>
              <w:spacing w:after="0"/>
              <w:rPr>
                <w:lang w:val="el-GR"/>
              </w:rPr>
            </w:pPr>
            <w:r w:rsidRPr="00A84A9F">
              <w:rPr>
                <w:b/>
                <w:u w:val="single"/>
                <w:lang w:val="el-GR"/>
              </w:rPr>
              <w:t xml:space="preserve">Επιπροσθέτως, συμπληρώστε τις πληροφορίες που λείπουν στο μέρος </w:t>
            </w:r>
            <w:r>
              <w:rPr>
                <w:b/>
                <w:u w:val="single"/>
              </w:rPr>
              <w:t>IV</w:t>
            </w:r>
            <w:r w:rsidRPr="00A84A9F">
              <w:rPr>
                <w:b/>
                <w:u w:val="single"/>
                <w:lang w:val="el-GR"/>
              </w:rPr>
              <w:t>, ενότητες Α, Β, Γ, ή Δ κατά περίπτωση</w:t>
            </w:r>
            <w:r w:rsidRPr="00A84A9F">
              <w:rPr>
                <w:lang w:val="el-GR"/>
              </w:rPr>
              <w:t xml:space="preserve"> </w:t>
            </w:r>
            <w:r w:rsidRPr="00A84A9F">
              <w:rPr>
                <w:b/>
                <w:i/>
                <w:lang w:val="el-GR"/>
              </w:rPr>
              <w:t>ΜΟΝΟ εφόσον αυτό απαιτείται στη σχετική διακήρυξη ή στα έγγραφα της σύμβασης:</w:t>
            </w:r>
          </w:p>
          <w:p w14:paraId="31982AB9" w14:textId="77777777" w:rsidR="00A84A9F" w:rsidRPr="00A84A9F" w:rsidRDefault="00A84A9F" w:rsidP="00501FAF">
            <w:pPr>
              <w:spacing w:after="0"/>
              <w:rPr>
                <w:lang w:val="el-GR"/>
              </w:rPr>
            </w:pPr>
            <w:r w:rsidRPr="00A84A9F">
              <w:rPr>
                <w:lang w:val="el-GR"/>
              </w:rPr>
              <w:t xml:space="preserve">ε) Ο οικονομικός φορέας θα είναι σε θέση να προσκομίσει </w:t>
            </w:r>
            <w:r w:rsidRPr="00A84A9F">
              <w:rPr>
                <w:b/>
                <w:lang w:val="el-GR"/>
              </w:rPr>
              <w:t>βεβαίωση</w:t>
            </w:r>
            <w:r w:rsidRPr="00A84A9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5ABC2D7" w14:textId="77777777" w:rsidR="00A84A9F" w:rsidRPr="00A84A9F" w:rsidRDefault="00A84A9F" w:rsidP="00501FAF">
            <w:pPr>
              <w:spacing w:after="0"/>
              <w:rPr>
                <w:lang w:val="el-GR"/>
              </w:rPr>
            </w:pPr>
            <w:r w:rsidRPr="00A84A9F">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5E7E76" w14:textId="77777777" w:rsidR="00A84A9F" w:rsidRPr="00A84A9F" w:rsidRDefault="00A84A9F" w:rsidP="00501FAF">
            <w:pPr>
              <w:snapToGrid w:val="0"/>
              <w:spacing w:after="0"/>
              <w:rPr>
                <w:lang w:val="el-GR"/>
              </w:rPr>
            </w:pPr>
          </w:p>
          <w:p w14:paraId="59262BDD" w14:textId="77777777" w:rsidR="00A84A9F" w:rsidRPr="00A84A9F" w:rsidRDefault="00A84A9F" w:rsidP="00501FAF">
            <w:pPr>
              <w:spacing w:after="0"/>
              <w:rPr>
                <w:lang w:val="el-GR"/>
              </w:rPr>
            </w:pPr>
          </w:p>
          <w:p w14:paraId="286DA390" w14:textId="77777777" w:rsidR="00A84A9F" w:rsidRPr="00A84A9F" w:rsidRDefault="00A84A9F" w:rsidP="00501FAF">
            <w:pPr>
              <w:spacing w:after="0"/>
              <w:rPr>
                <w:lang w:val="el-GR"/>
              </w:rPr>
            </w:pPr>
          </w:p>
          <w:p w14:paraId="1128A2D5" w14:textId="77777777" w:rsidR="00A84A9F" w:rsidRPr="00A84A9F" w:rsidRDefault="00A84A9F" w:rsidP="00501FAF">
            <w:pPr>
              <w:spacing w:after="0"/>
              <w:rPr>
                <w:lang w:val="el-GR"/>
              </w:rPr>
            </w:pPr>
          </w:p>
          <w:p w14:paraId="5EFB7ED9" w14:textId="77777777" w:rsidR="00A84A9F" w:rsidRPr="00A84A9F" w:rsidRDefault="00A84A9F" w:rsidP="00501FAF">
            <w:pPr>
              <w:spacing w:after="0"/>
              <w:rPr>
                <w:lang w:val="el-GR"/>
              </w:rPr>
            </w:pPr>
          </w:p>
          <w:p w14:paraId="713E30E2" w14:textId="77777777" w:rsidR="00A84A9F" w:rsidRPr="00A84A9F" w:rsidRDefault="00A84A9F" w:rsidP="00501FAF">
            <w:pPr>
              <w:spacing w:after="0"/>
              <w:rPr>
                <w:lang w:val="el-GR"/>
              </w:rPr>
            </w:pPr>
          </w:p>
          <w:p w14:paraId="79E63713" w14:textId="77777777" w:rsidR="00A84A9F" w:rsidRPr="00A84A9F" w:rsidRDefault="00A84A9F" w:rsidP="00501FAF">
            <w:pPr>
              <w:spacing w:after="0"/>
              <w:rPr>
                <w:lang w:val="el-GR"/>
              </w:rPr>
            </w:pPr>
          </w:p>
          <w:p w14:paraId="0FDBC02D" w14:textId="77777777" w:rsidR="00A84A9F" w:rsidRPr="00A84A9F" w:rsidRDefault="00A84A9F" w:rsidP="00501FAF">
            <w:pPr>
              <w:spacing w:after="0"/>
              <w:rPr>
                <w:lang w:val="el-GR"/>
              </w:rPr>
            </w:pPr>
            <w:r w:rsidRPr="00A84A9F">
              <w:rPr>
                <w:lang w:val="el-GR"/>
              </w:rPr>
              <w:t>α) [……]</w:t>
            </w:r>
          </w:p>
          <w:p w14:paraId="7C6843F4" w14:textId="77777777" w:rsidR="00A84A9F" w:rsidRPr="00A84A9F" w:rsidRDefault="00A84A9F" w:rsidP="00501FAF">
            <w:pPr>
              <w:spacing w:after="0"/>
              <w:rPr>
                <w:lang w:val="el-GR"/>
              </w:rPr>
            </w:pPr>
          </w:p>
          <w:p w14:paraId="4703DE07" w14:textId="77777777" w:rsidR="00A84A9F" w:rsidRPr="00A84A9F" w:rsidRDefault="00A84A9F" w:rsidP="00501FAF">
            <w:pPr>
              <w:spacing w:after="0"/>
              <w:rPr>
                <w:lang w:val="el-GR"/>
              </w:rPr>
            </w:pPr>
          </w:p>
          <w:p w14:paraId="7A698C14" w14:textId="77777777" w:rsidR="00A84A9F" w:rsidRPr="00A84A9F" w:rsidRDefault="00A84A9F" w:rsidP="00501FAF">
            <w:pPr>
              <w:spacing w:after="0"/>
              <w:rPr>
                <w:lang w:val="el-GR"/>
              </w:rPr>
            </w:pPr>
            <w:r w:rsidRPr="00A84A9F">
              <w:rPr>
                <w:i/>
                <w:lang w:val="el-GR"/>
              </w:rPr>
              <w:t>β) (διαδικτυακή διεύθυνση, αρχή ή φορέας έκδοσης, επακριβή στοιχεία αναφοράς των εγγράφων):[……][……][……][……]</w:t>
            </w:r>
          </w:p>
          <w:p w14:paraId="3E2FDDCB" w14:textId="77777777" w:rsidR="00A84A9F" w:rsidRPr="00A84A9F" w:rsidRDefault="00A84A9F" w:rsidP="00501FAF">
            <w:pPr>
              <w:spacing w:after="0"/>
              <w:rPr>
                <w:lang w:val="el-GR"/>
              </w:rPr>
            </w:pPr>
            <w:r w:rsidRPr="00A84A9F">
              <w:rPr>
                <w:lang w:val="el-GR"/>
              </w:rPr>
              <w:t>γ) [……]</w:t>
            </w:r>
          </w:p>
          <w:p w14:paraId="4D5C7868" w14:textId="77777777" w:rsidR="00A84A9F" w:rsidRPr="00A84A9F" w:rsidRDefault="00A84A9F" w:rsidP="00501FAF">
            <w:pPr>
              <w:spacing w:after="0"/>
              <w:rPr>
                <w:lang w:val="el-GR"/>
              </w:rPr>
            </w:pPr>
          </w:p>
          <w:p w14:paraId="6F840871" w14:textId="77777777" w:rsidR="00A84A9F" w:rsidRPr="00A84A9F" w:rsidRDefault="00A84A9F" w:rsidP="00501FAF">
            <w:pPr>
              <w:spacing w:after="0"/>
              <w:rPr>
                <w:lang w:val="el-GR"/>
              </w:rPr>
            </w:pPr>
          </w:p>
          <w:p w14:paraId="3744CF03" w14:textId="77777777" w:rsidR="00A84A9F" w:rsidRPr="00A84A9F" w:rsidRDefault="00A84A9F" w:rsidP="00501FAF">
            <w:pPr>
              <w:spacing w:after="0"/>
              <w:rPr>
                <w:lang w:val="el-GR"/>
              </w:rPr>
            </w:pPr>
          </w:p>
          <w:p w14:paraId="65C67895" w14:textId="77777777" w:rsidR="00A84A9F" w:rsidRPr="00A84A9F" w:rsidRDefault="00A84A9F" w:rsidP="00501FAF">
            <w:pPr>
              <w:spacing w:after="0"/>
              <w:rPr>
                <w:lang w:val="el-GR"/>
              </w:rPr>
            </w:pPr>
            <w:r w:rsidRPr="00A84A9F">
              <w:rPr>
                <w:lang w:val="el-GR"/>
              </w:rPr>
              <w:t>δ) [] Ναι [] Όχι</w:t>
            </w:r>
          </w:p>
          <w:p w14:paraId="0A0CEBCF" w14:textId="77777777" w:rsidR="00A84A9F" w:rsidRPr="00A84A9F" w:rsidRDefault="00A84A9F" w:rsidP="00501FAF">
            <w:pPr>
              <w:spacing w:after="0"/>
              <w:rPr>
                <w:lang w:val="el-GR"/>
              </w:rPr>
            </w:pPr>
          </w:p>
          <w:p w14:paraId="2CBF2B75" w14:textId="77777777" w:rsidR="00A84A9F" w:rsidRPr="00A84A9F" w:rsidRDefault="00A84A9F" w:rsidP="00501FAF">
            <w:pPr>
              <w:spacing w:after="0"/>
              <w:rPr>
                <w:lang w:val="el-GR"/>
              </w:rPr>
            </w:pPr>
          </w:p>
          <w:p w14:paraId="3CF2F761" w14:textId="77777777" w:rsidR="00A84A9F" w:rsidRPr="00A84A9F" w:rsidRDefault="00A84A9F" w:rsidP="00501FAF">
            <w:pPr>
              <w:spacing w:after="0"/>
              <w:rPr>
                <w:lang w:val="el-GR"/>
              </w:rPr>
            </w:pPr>
          </w:p>
          <w:p w14:paraId="50090FD7" w14:textId="77777777" w:rsidR="00A84A9F" w:rsidRPr="00A84A9F" w:rsidRDefault="00A84A9F" w:rsidP="00501FAF">
            <w:pPr>
              <w:spacing w:after="0"/>
              <w:rPr>
                <w:lang w:val="el-GR"/>
              </w:rPr>
            </w:pPr>
          </w:p>
          <w:p w14:paraId="06B18F83" w14:textId="77777777" w:rsidR="00A84A9F" w:rsidRPr="00A84A9F" w:rsidRDefault="00A84A9F" w:rsidP="00501FAF">
            <w:pPr>
              <w:spacing w:after="0"/>
              <w:rPr>
                <w:lang w:val="el-GR"/>
              </w:rPr>
            </w:pPr>
          </w:p>
          <w:p w14:paraId="64DB5759" w14:textId="77777777" w:rsidR="00A84A9F" w:rsidRPr="00A84A9F" w:rsidRDefault="00A84A9F" w:rsidP="00501FAF">
            <w:pPr>
              <w:spacing w:after="0"/>
              <w:rPr>
                <w:lang w:val="el-GR"/>
              </w:rPr>
            </w:pPr>
          </w:p>
          <w:p w14:paraId="4DB2EB77" w14:textId="77777777" w:rsidR="00A84A9F" w:rsidRPr="00A84A9F" w:rsidRDefault="00A84A9F" w:rsidP="00501FAF">
            <w:pPr>
              <w:spacing w:after="0"/>
              <w:rPr>
                <w:lang w:val="el-GR"/>
              </w:rPr>
            </w:pPr>
          </w:p>
          <w:p w14:paraId="640010EA" w14:textId="77777777" w:rsidR="00A84A9F" w:rsidRPr="00A84A9F" w:rsidRDefault="00A84A9F" w:rsidP="00501FAF">
            <w:pPr>
              <w:spacing w:after="0"/>
              <w:rPr>
                <w:lang w:val="el-GR"/>
              </w:rPr>
            </w:pPr>
            <w:r w:rsidRPr="00A84A9F">
              <w:rPr>
                <w:lang w:val="el-GR"/>
              </w:rPr>
              <w:t>ε) [] Ναι [] Όχι</w:t>
            </w:r>
          </w:p>
          <w:p w14:paraId="7195D54B" w14:textId="77777777" w:rsidR="00A84A9F" w:rsidRPr="00A84A9F" w:rsidRDefault="00A84A9F" w:rsidP="00501FAF">
            <w:pPr>
              <w:spacing w:after="0"/>
              <w:rPr>
                <w:lang w:val="el-GR"/>
              </w:rPr>
            </w:pPr>
          </w:p>
          <w:p w14:paraId="1C249ADB" w14:textId="77777777" w:rsidR="00A84A9F" w:rsidRPr="00A84A9F" w:rsidRDefault="00A84A9F" w:rsidP="00501FAF">
            <w:pPr>
              <w:spacing w:after="0"/>
              <w:rPr>
                <w:lang w:val="el-GR"/>
              </w:rPr>
            </w:pPr>
          </w:p>
          <w:p w14:paraId="435579BB" w14:textId="77777777" w:rsidR="00A84A9F" w:rsidRPr="00A84A9F" w:rsidRDefault="00A84A9F" w:rsidP="00501FAF">
            <w:pPr>
              <w:spacing w:after="0"/>
              <w:rPr>
                <w:lang w:val="el-GR"/>
              </w:rPr>
            </w:pPr>
          </w:p>
          <w:p w14:paraId="412BE149" w14:textId="77777777" w:rsidR="00A84A9F" w:rsidRPr="00A84A9F" w:rsidRDefault="00A84A9F" w:rsidP="00501FAF">
            <w:pPr>
              <w:spacing w:after="0"/>
              <w:rPr>
                <w:i/>
                <w:lang w:val="el-GR"/>
              </w:rPr>
            </w:pPr>
          </w:p>
          <w:p w14:paraId="4B6E8C01" w14:textId="77777777" w:rsidR="00A84A9F" w:rsidRPr="00A84A9F" w:rsidRDefault="00A84A9F" w:rsidP="00501FAF">
            <w:pPr>
              <w:spacing w:after="0"/>
              <w:rPr>
                <w:i/>
                <w:lang w:val="el-GR"/>
              </w:rPr>
            </w:pPr>
          </w:p>
          <w:p w14:paraId="6AFDDE13" w14:textId="77777777" w:rsidR="00A84A9F" w:rsidRPr="00A84A9F" w:rsidRDefault="00A84A9F" w:rsidP="00501FAF">
            <w:pPr>
              <w:spacing w:after="0"/>
              <w:rPr>
                <w:i/>
                <w:lang w:val="el-GR"/>
              </w:rPr>
            </w:pPr>
          </w:p>
          <w:p w14:paraId="283D6555" w14:textId="77777777" w:rsidR="00A84A9F" w:rsidRPr="00A84A9F" w:rsidRDefault="00A84A9F" w:rsidP="00501FAF">
            <w:pPr>
              <w:spacing w:after="0"/>
              <w:rPr>
                <w:i/>
                <w:lang w:val="el-GR"/>
              </w:rPr>
            </w:pPr>
          </w:p>
          <w:p w14:paraId="56652D0B" w14:textId="77777777" w:rsidR="00A84A9F" w:rsidRPr="00A84A9F" w:rsidRDefault="00A84A9F" w:rsidP="00501FAF">
            <w:pPr>
              <w:spacing w:after="0"/>
              <w:rPr>
                <w:i/>
                <w:lang w:val="el-GR"/>
              </w:rPr>
            </w:pPr>
          </w:p>
          <w:p w14:paraId="027DDD8F" w14:textId="77777777" w:rsidR="00A84A9F" w:rsidRPr="00A84A9F" w:rsidRDefault="00A84A9F" w:rsidP="00501FAF">
            <w:pPr>
              <w:spacing w:after="0"/>
              <w:rPr>
                <w:i/>
                <w:lang w:val="el-GR"/>
              </w:rPr>
            </w:pPr>
            <w:r w:rsidRPr="00A84A9F">
              <w:rPr>
                <w:i/>
                <w:lang w:val="el-GR"/>
              </w:rPr>
              <w:t>(διαδικτυακή διεύθυνση, αρχή ή φορέας έκδοσης, επακριβή στοιχεία αναφοράς των εγγράφων):</w:t>
            </w:r>
          </w:p>
          <w:p w14:paraId="31A97345" w14:textId="77777777" w:rsidR="00A84A9F" w:rsidRDefault="00A84A9F" w:rsidP="00501FAF">
            <w:pPr>
              <w:spacing w:after="0"/>
            </w:pPr>
            <w:r>
              <w:rPr>
                <w:i/>
              </w:rPr>
              <w:t>[……][……][……][……]</w:t>
            </w:r>
          </w:p>
        </w:tc>
      </w:tr>
      <w:tr w:rsidR="00A84A9F" w14:paraId="5E2A4EA9" w14:textId="77777777" w:rsidTr="00501FAF">
        <w:trPr>
          <w:jc w:val="center"/>
        </w:trPr>
        <w:tc>
          <w:tcPr>
            <w:tcW w:w="4479" w:type="dxa"/>
            <w:tcBorders>
              <w:left w:val="single" w:sz="4" w:space="0" w:color="000000"/>
              <w:bottom w:val="single" w:sz="4" w:space="0" w:color="000000"/>
            </w:tcBorders>
            <w:shd w:val="clear" w:color="auto" w:fill="auto"/>
          </w:tcPr>
          <w:p w14:paraId="44337B8F" w14:textId="77777777" w:rsidR="00A84A9F" w:rsidRDefault="00A84A9F" w:rsidP="00501FAF">
            <w:pPr>
              <w:spacing w:before="120" w:after="0"/>
              <w:rPr>
                <w:b/>
                <w:bCs/>
                <w:i/>
                <w:iCs/>
              </w:rPr>
            </w:pPr>
            <w:proofErr w:type="spellStart"/>
            <w:r>
              <w:rPr>
                <w:b/>
                <w:i/>
              </w:rPr>
              <w:t>Τρό</w:t>
            </w:r>
            <w:proofErr w:type="spellEnd"/>
            <w:r>
              <w:rPr>
                <w:b/>
                <w:i/>
              </w:rPr>
              <w:t xml:space="preserve">πος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14:paraId="0617E7F5" w14:textId="77777777" w:rsidR="00A84A9F" w:rsidRDefault="00A84A9F" w:rsidP="00501FAF">
            <w:pPr>
              <w:spacing w:after="0"/>
            </w:pPr>
            <w:r>
              <w:rPr>
                <w:b/>
                <w:bCs/>
                <w:i/>
                <w:iCs/>
              </w:rPr>
              <w:t>Απάντηση:</w:t>
            </w:r>
          </w:p>
        </w:tc>
      </w:tr>
      <w:tr w:rsidR="00A84A9F" w14:paraId="4C097C8D" w14:textId="77777777" w:rsidTr="00501FAF">
        <w:trPr>
          <w:jc w:val="center"/>
        </w:trPr>
        <w:tc>
          <w:tcPr>
            <w:tcW w:w="4479" w:type="dxa"/>
            <w:tcBorders>
              <w:top w:val="single" w:sz="4" w:space="0" w:color="000000"/>
              <w:left w:val="single" w:sz="4" w:space="0" w:color="000000"/>
              <w:bottom w:val="single" w:sz="4" w:space="0" w:color="000000"/>
            </w:tcBorders>
            <w:shd w:val="clear" w:color="auto" w:fill="auto"/>
          </w:tcPr>
          <w:p w14:paraId="18188D20" w14:textId="77777777" w:rsidR="00A84A9F" w:rsidRPr="00A84A9F" w:rsidRDefault="00A84A9F" w:rsidP="00501FAF">
            <w:pPr>
              <w:spacing w:after="0"/>
              <w:rPr>
                <w:lang w:val="el-GR"/>
              </w:rPr>
            </w:pPr>
            <w:r w:rsidRPr="00A84A9F">
              <w:rPr>
                <w:lang w:val="el-GR"/>
              </w:rPr>
              <w:t>Ο οικονομικός φορέας συμμετέχει στη διαδικασία σύναψης δημόσιας σύμβασης από κοινού με άλλους</w:t>
            </w:r>
            <w:r w:rsidRPr="00A973E8">
              <w:rPr>
                <w:rStyle w:val="a0"/>
              </w:rPr>
              <w:endnoteReference w:id="6"/>
            </w:r>
            <w:r w:rsidRPr="00A84A9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EAD567" w14:textId="77777777" w:rsidR="00A84A9F" w:rsidRDefault="00A84A9F" w:rsidP="00501FAF">
            <w:pPr>
              <w:spacing w:after="0"/>
            </w:pPr>
            <w:r>
              <w:t>[] Ναι [] Όχι</w:t>
            </w:r>
          </w:p>
        </w:tc>
      </w:tr>
      <w:tr w:rsidR="00A84A9F" w:rsidRPr="00B629E9" w14:paraId="3993AEDB" w14:textId="77777777" w:rsidTr="00501FA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2FC068A" w14:textId="77777777" w:rsidR="00A84A9F" w:rsidRPr="00A84A9F" w:rsidRDefault="00A84A9F" w:rsidP="00501FAF">
            <w:pPr>
              <w:spacing w:after="0"/>
              <w:rPr>
                <w:lang w:val="el-GR"/>
              </w:rPr>
            </w:pPr>
            <w:r w:rsidRPr="00A84A9F">
              <w:rPr>
                <w:b/>
                <w:i/>
                <w:lang w:val="el-GR"/>
              </w:rPr>
              <w:t>Εάν ναι</w:t>
            </w:r>
            <w:r w:rsidRPr="00A84A9F">
              <w:rPr>
                <w:i/>
                <w:lang w:val="el-GR"/>
              </w:rPr>
              <w:t>, μεριμνήστε για την υποβολή χωριστού εντύπου ΤΕΥΔ από τους άλλους εμπλεκόμενους οικονομικούς φορείς.</w:t>
            </w:r>
          </w:p>
        </w:tc>
      </w:tr>
      <w:tr w:rsidR="00A84A9F" w14:paraId="19A4F037" w14:textId="77777777" w:rsidTr="00501FAF">
        <w:trPr>
          <w:jc w:val="center"/>
        </w:trPr>
        <w:tc>
          <w:tcPr>
            <w:tcW w:w="4479" w:type="dxa"/>
            <w:tcBorders>
              <w:top w:val="single" w:sz="4" w:space="0" w:color="000000"/>
              <w:left w:val="single" w:sz="4" w:space="0" w:color="000000"/>
              <w:bottom w:val="single" w:sz="4" w:space="0" w:color="000000"/>
            </w:tcBorders>
            <w:shd w:val="clear" w:color="auto" w:fill="auto"/>
          </w:tcPr>
          <w:p w14:paraId="71A7CF6A" w14:textId="77777777" w:rsidR="00A84A9F" w:rsidRPr="00A84A9F" w:rsidRDefault="00A84A9F" w:rsidP="00501FAF">
            <w:pPr>
              <w:spacing w:after="0"/>
              <w:rPr>
                <w:lang w:val="el-GR"/>
              </w:rPr>
            </w:pPr>
            <w:r w:rsidRPr="00A84A9F">
              <w:rPr>
                <w:b/>
                <w:lang w:val="el-GR"/>
              </w:rPr>
              <w:t>Εάν ναι</w:t>
            </w:r>
            <w:r w:rsidRPr="00A84A9F">
              <w:rPr>
                <w:lang w:val="el-GR"/>
              </w:rPr>
              <w:t>:</w:t>
            </w:r>
          </w:p>
          <w:p w14:paraId="4DCCF6C4" w14:textId="77777777" w:rsidR="00A84A9F" w:rsidRPr="00A84A9F" w:rsidRDefault="00A84A9F" w:rsidP="00501FAF">
            <w:pPr>
              <w:spacing w:after="0"/>
              <w:rPr>
                <w:color w:val="000000"/>
                <w:lang w:val="el-GR"/>
              </w:rPr>
            </w:pPr>
            <w:r w:rsidRPr="00A84A9F">
              <w:rPr>
                <w:lang w:val="el-GR"/>
              </w:rPr>
              <w:t>α) Α</w:t>
            </w:r>
            <w:r w:rsidRPr="00A84A9F">
              <w:rPr>
                <w:color w:val="000000"/>
                <w:lang w:val="el-GR"/>
              </w:rPr>
              <w:t>ναφέρετε τον ρόλο του οικονομικού φορέα στην ένωση ή κοινοπραξία   (επικεφαλής, υπεύθυνος για συγκεκριμένα καθήκοντα …):</w:t>
            </w:r>
          </w:p>
          <w:p w14:paraId="4B238E5A" w14:textId="77777777" w:rsidR="00A84A9F" w:rsidRPr="00A84A9F" w:rsidRDefault="00A84A9F" w:rsidP="00501FAF">
            <w:pPr>
              <w:spacing w:after="0"/>
              <w:rPr>
                <w:lang w:val="el-GR"/>
              </w:rPr>
            </w:pPr>
            <w:r w:rsidRPr="00A84A9F">
              <w:rPr>
                <w:color w:val="000000"/>
                <w:lang w:val="el-GR"/>
              </w:rPr>
              <w:t>β) Προσδιορίστε τους άλλους οικονομικούς φορείς που συμμετ</w:t>
            </w:r>
            <w:r w:rsidRPr="00A84A9F">
              <w:rPr>
                <w:lang w:val="el-GR"/>
              </w:rPr>
              <w:t>έχουν από κοινού στη διαδικασία σύναψης δημόσιας σύμβασης:</w:t>
            </w:r>
          </w:p>
          <w:p w14:paraId="2E18E1AC" w14:textId="77777777" w:rsidR="00A84A9F" w:rsidRPr="00A84A9F" w:rsidRDefault="00A84A9F" w:rsidP="00501FAF">
            <w:pPr>
              <w:spacing w:after="0"/>
              <w:rPr>
                <w:lang w:val="el-GR"/>
              </w:rPr>
            </w:pPr>
            <w:r w:rsidRPr="00A84A9F">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964832" w14:textId="77777777" w:rsidR="00A84A9F" w:rsidRPr="00A84A9F" w:rsidRDefault="00A84A9F" w:rsidP="00501FAF">
            <w:pPr>
              <w:snapToGrid w:val="0"/>
              <w:spacing w:after="0"/>
              <w:rPr>
                <w:lang w:val="el-GR"/>
              </w:rPr>
            </w:pPr>
          </w:p>
          <w:p w14:paraId="1F5C6F4C" w14:textId="77777777" w:rsidR="00A84A9F" w:rsidRDefault="00A84A9F" w:rsidP="00501FAF">
            <w:pPr>
              <w:spacing w:after="0"/>
            </w:pPr>
            <w:r>
              <w:t>α) [……]</w:t>
            </w:r>
          </w:p>
          <w:p w14:paraId="382674E0" w14:textId="77777777" w:rsidR="00A84A9F" w:rsidRDefault="00A84A9F" w:rsidP="00501FAF">
            <w:pPr>
              <w:spacing w:after="0"/>
            </w:pPr>
          </w:p>
          <w:p w14:paraId="365E8D0B" w14:textId="77777777" w:rsidR="00A84A9F" w:rsidRDefault="00A84A9F" w:rsidP="00501FAF">
            <w:pPr>
              <w:spacing w:after="0"/>
            </w:pPr>
          </w:p>
          <w:p w14:paraId="6455A667" w14:textId="77777777" w:rsidR="00A84A9F" w:rsidRDefault="00A84A9F" w:rsidP="00501FAF">
            <w:pPr>
              <w:spacing w:after="0"/>
            </w:pPr>
          </w:p>
          <w:p w14:paraId="44DD9B3A" w14:textId="77777777" w:rsidR="00A84A9F" w:rsidRDefault="00A84A9F" w:rsidP="00501FAF">
            <w:pPr>
              <w:spacing w:after="0"/>
            </w:pPr>
            <w:r>
              <w:t>β) [……]</w:t>
            </w:r>
          </w:p>
          <w:p w14:paraId="0498E9CC" w14:textId="77777777" w:rsidR="00A84A9F" w:rsidRDefault="00A84A9F" w:rsidP="00501FAF">
            <w:pPr>
              <w:spacing w:after="0"/>
            </w:pPr>
          </w:p>
          <w:p w14:paraId="794DF5E5" w14:textId="77777777" w:rsidR="00A84A9F" w:rsidRDefault="00A84A9F" w:rsidP="00501FAF">
            <w:pPr>
              <w:spacing w:after="0"/>
            </w:pPr>
          </w:p>
          <w:p w14:paraId="3EDF5AA3" w14:textId="77777777" w:rsidR="00A84A9F" w:rsidRDefault="00A84A9F" w:rsidP="00501FAF">
            <w:pPr>
              <w:spacing w:after="0"/>
            </w:pPr>
            <w:r>
              <w:t>γ) [……]</w:t>
            </w:r>
          </w:p>
        </w:tc>
      </w:tr>
      <w:tr w:rsidR="00A84A9F" w14:paraId="225610F3" w14:textId="77777777" w:rsidTr="00501FAF">
        <w:trPr>
          <w:jc w:val="center"/>
        </w:trPr>
        <w:tc>
          <w:tcPr>
            <w:tcW w:w="4479" w:type="dxa"/>
            <w:tcBorders>
              <w:top w:val="single" w:sz="4" w:space="0" w:color="000000"/>
              <w:left w:val="single" w:sz="4" w:space="0" w:color="000000"/>
              <w:bottom w:val="single" w:sz="4" w:space="0" w:color="000000"/>
            </w:tcBorders>
            <w:shd w:val="clear" w:color="auto" w:fill="auto"/>
          </w:tcPr>
          <w:p w14:paraId="67A02F04" w14:textId="77777777" w:rsidR="00A84A9F" w:rsidRDefault="00A84A9F" w:rsidP="00501FAF">
            <w:pPr>
              <w:spacing w:after="0"/>
              <w:rPr>
                <w:b/>
                <w:bCs/>
                <w:i/>
                <w:iCs/>
              </w:rPr>
            </w:pPr>
            <w:proofErr w:type="spellStart"/>
            <w:r>
              <w:rPr>
                <w:b/>
                <w:bCs/>
                <w:i/>
                <w:iCs/>
              </w:rPr>
              <w:t>Τμήμ</w:t>
            </w:r>
            <w:proofErr w:type="spellEnd"/>
            <w:r>
              <w:rPr>
                <w:b/>
                <w:bCs/>
                <w:i/>
                <w:iCs/>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389FC6" w14:textId="77777777" w:rsidR="00A84A9F" w:rsidRDefault="00A84A9F" w:rsidP="00501FAF">
            <w:pPr>
              <w:spacing w:after="0"/>
            </w:pPr>
            <w:r>
              <w:rPr>
                <w:b/>
                <w:bCs/>
                <w:i/>
                <w:iCs/>
              </w:rPr>
              <w:t>Απάντηση:</w:t>
            </w:r>
          </w:p>
        </w:tc>
      </w:tr>
      <w:tr w:rsidR="00A84A9F" w14:paraId="08002864" w14:textId="77777777" w:rsidTr="00501FAF">
        <w:trPr>
          <w:jc w:val="center"/>
        </w:trPr>
        <w:tc>
          <w:tcPr>
            <w:tcW w:w="4479" w:type="dxa"/>
            <w:tcBorders>
              <w:top w:val="single" w:sz="4" w:space="0" w:color="000000"/>
              <w:left w:val="single" w:sz="4" w:space="0" w:color="000000"/>
              <w:bottom w:val="single" w:sz="4" w:space="0" w:color="000000"/>
            </w:tcBorders>
            <w:shd w:val="clear" w:color="auto" w:fill="auto"/>
          </w:tcPr>
          <w:p w14:paraId="5AD4FF96" w14:textId="77777777" w:rsidR="00A84A9F" w:rsidRPr="00A84A9F" w:rsidRDefault="00A84A9F" w:rsidP="00501FAF">
            <w:pPr>
              <w:spacing w:after="0"/>
              <w:rPr>
                <w:lang w:val="el-GR"/>
              </w:rPr>
            </w:pPr>
            <w:r w:rsidRPr="00A84A9F">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5DF802" w14:textId="77777777" w:rsidR="00A84A9F" w:rsidRDefault="00A84A9F" w:rsidP="00501FAF">
            <w:pPr>
              <w:spacing w:after="0"/>
            </w:pPr>
            <w:r>
              <w:t>[   ]</w:t>
            </w:r>
          </w:p>
        </w:tc>
      </w:tr>
    </w:tbl>
    <w:p w14:paraId="091A38A2" w14:textId="77777777" w:rsidR="00A84A9F" w:rsidRDefault="00A84A9F" w:rsidP="00A84A9F"/>
    <w:p w14:paraId="4DFB4A16" w14:textId="77777777" w:rsidR="00A84A9F" w:rsidRPr="00A84A9F" w:rsidRDefault="00A84A9F" w:rsidP="00A84A9F">
      <w:pPr>
        <w:pageBreakBefore/>
        <w:jc w:val="center"/>
        <w:rPr>
          <w:i/>
          <w:lang w:val="el-GR"/>
        </w:rPr>
      </w:pPr>
      <w:r w:rsidRPr="00A84A9F">
        <w:rPr>
          <w:b/>
          <w:bCs/>
          <w:lang w:val="el-GR"/>
        </w:rPr>
        <w:t>Β: Πληροφορίες σχετικά με τους νόμιμους εκπροσώπους του οικονομικού φορέα</w:t>
      </w:r>
    </w:p>
    <w:p w14:paraId="3C56006A" w14:textId="77777777" w:rsidR="00A84A9F" w:rsidRPr="00A84A9F" w:rsidRDefault="00A84A9F" w:rsidP="00A84A9F">
      <w:pPr>
        <w:pBdr>
          <w:top w:val="single" w:sz="1" w:space="1" w:color="000000"/>
          <w:left w:val="single" w:sz="1" w:space="1" w:color="000000"/>
          <w:bottom w:val="single" w:sz="1" w:space="1" w:color="000000"/>
          <w:right w:val="single" w:sz="1" w:space="1" w:color="000000"/>
        </w:pBdr>
        <w:shd w:val="clear" w:color="auto" w:fill="FFFFFF"/>
        <w:rPr>
          <w:b/>
          <w:i/>
          <w:lang w:val="el-GR"/>
        </w:rPr>
      </w:pPr>
      <w:r w:rsidRPr="00A84A9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84A9F" w14:paraId="6405C6AF" w14:textId="77777777" w:rsidTr="00501FAF">
        <w:trPr>
          <w:jc w:val="center"/>
        </w:trPr>
        <w:tc>
          <w:tcPr>
            <w:tcW w:w="4479" w:type="dxa"/>
            <w:tcBorders>
              <w:top w:val="single" w:sz="4" w:space="0" w:color="000000"/>
              <w:left w:val="single" w:sz="4" w:space="0" w:color="000000"/>
              <w:bottom w:val="single" w:sz="4" w:space="0" w:color="000000"/>
            </w:tcBorders>
            <w:shd w:val="clear" w:color="auto" w:fill="auto"/>
          </w:tcPr>
          <w:p w14:paraId="4A5AB4DB" w14:textId="77777777" w:rsidR="00A84A9F" w:rsidRDefault="00A84A9F" w:rsidP="00501FAF">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D900F0" w14:textId="77777777" w:rsidR="00A84A9F" w:rsidRDefault="00A84A9F" w:rsidP="00501FAF">
            <w:pPr>
              <w:spacing w:after="0"/>
            </w:pPr>
            <w:r>
              <w:rPr>
                <w:b/>
                <w:i/>
              </w:rPr>
              <w:t>Απάντηση:</w:t>
            </w:r>
          </w:p>
        </w:tc>
      </w:tr>
      <w:tr w:rsidR="00A84A9F" w14:paraId="0EE18B66" w14:textId="77777777" w:rsidTr="00501FAF">
        <w:trPr>
          <w:jc w:val="center"/>
        </w:trPr>
        <w:tc>
          <w:tcPr>
            <w:tcW w:w="4479" w:type="dxa"/>
            <w:tcBorders>
              <w:top w:val="single" w:sz="4" w:space="0" w:color="000000"/>
              <w:left w:val="single" w:sz="4" w:space="0" w:color="000000"/>
              <w:bottom w:val="single" w:sz="4" w:space="0" w:color="000000"/>
            </w:tcBorders>
            <w:shd w:val="clear" w:color="auto" w:fill="auto"/>
          </w:tcPr>
          <w:p w14:paraId="4CA41D10" w14:textId="77777777" w:rsidR="00A84A9F" w:rsidRPr="00A84A9F" w:rsidRDefault="00A84A9F" w:rsidP="00501FAF">
            <w:pPr>
              <w:spacing w:after="0"/>
              <w:rPr>
                <w:color w:val="000000"/>
                <w:lang w:val="el-GR"/>
              </w:rPr>
            </w:pPr>
            <w:r w:rsidRPr="00A84A9F">
              <w:rPr>
                <w:lang w:val="el-GR"/>
              </w:rPr>
              <w:t>Ονοματεπώνυμο</w:t>
            </w:r>
          </w:p>
          <w:p w14:paraId="4EFBC175" w14:textId="77777777" w:rsidR="00A84A9F" w:rsidRPr="00A84A9F" w:rsidRDefault="00A84A9F" w:rsidP="00501FAF">
            <w:pPr>
              <w:spacing w:after="0"/>
              <w:rPr>
                <w:lang w:val="el-GR"/>
              </w:rPr>
            </w:pPr>
            <w:r w:rsidRPr="00A84A9F">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398CC2" w14:textId="77777777" w:rsidR="00A84A9F" w:rsidRDefault="00A84A9F" w:rsidP="00501FAF">
            <w:pPr>
              <w:spacing w:after="0"/>
            </w:pPr>
            <w:r>
              <w:t>[……]</w:t>
            </w:r>
          </w:p>
          <w:p w14:paraId="59D9AD7D" w14:textId="77777777" w:rsidR="00A84A9F" w:rsidRDefault="00A84A9F" w:rsidP="00501FAF">
            <w:pPr>
              <w:spacing w:after="0"/>
            </w:pPr>
            <w:r>
              <w:t>[……]</w:t>
            </w:r>
          </w:p>
        </w:tc>
      </w:tr>
      <w:tr w:rsidR="00A84A9F" w14:paraId="206C41E1" w14:textId="77777777" w:rsidTr="00501FAF">
        <w:trPr>
          <w:jc w:val="center"/>
        </w:trPr>
        <w:tc>
          <w:tcPr>
            <w:tcW w:w="4479" w:type="dxa"/>
            <w:tcBorders>
              <w:top w:val="single" w:sz="4" w:space="0" w:color="000000"/>
              <w:left w:val="single" w:sz="4" w:space="0" w:color="000000"/>
              <w:bottom w:val="single" w:sz="4" w:space="0" w:color="000000"/>
            </w:tcBorders>
            <w:shd w:val="clear" w:color="auto" w:fill="auto"/>
          </w:tcPr>
          <w:p w14:paraId="7DAD8C9C" w14:textId="77777777" w:rsidR="00A84A9F" w:rsidRPr="00A84A9F" w:rsidRDefault="00A84A9F" w:rsidP="00501FAF">
            <w:pPr>
              <w:spacing w:after="0"/>
              <w:rPr>
                <w:lang w:val="el-GR"/>
              </w:rPr>
            </w:pPr>
            <w:r w:rsidRPr="00A84A9F">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F84498" w14:textId="77777777" w:rsidR="00A84A9F" w:rsidRDefault="00A84A9F" w:rsidP="00501FAF">
            <w:pPr>
              <w:spacing w:after="0"/>
            </w:pPr>
            <w:r>
              <w:t>[……]</w:t>
            </w:r>
          </w:p>
        </w:tc>
      </w:tr>
      <w:tr w:rsidR="00A84A9F" w14:paraId="1DCB6910" w14:textId="77777777" w:rsidTr="00501FAF">
        <w:trPr>
          <w:jc w:val="center"/>
        </w:trPr>
        <w:tc>
          <w:tcPr>
            <w:tcW w:w="4479" w:type="dxa"/>
            <w:tcBorders>
              <w:top w:val="single" w:sz="4" w:space="0" w:color="000000"/>
              <w:left w:val="single" w:sz="4" w:space="0" w:color="000000"/>
              <w:bottom w:val="single" w:sz="4" w:space="0" w:color="000000"/>
            </w:tcBorders>
            <w:shd w:val="clear" w:color="auto" w:fill="auto"/>
          </w:tcPr>
          <w:p w14:paraId="7428133A" w14:textId="77777777" w:rsidR="00A84A9F" w:rsidRDefault="00A84A9F" w:rsidP="00501FAF">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7684A4" w14:textId="77777777" w:rsidR="00A84A9F" w:rsidRDefault="00A84A9F" w:rsidP="00501FAF">
            <w:pPr>
              <w:spacing w:after="0"/>
            </w:pPr>
            <w:r>
              <w:t>[……]</w:t>
            </w:r>
          </w:p>
        </w:tc>
      </w:tr>
      <w:tr w:rsidR="00A84A9F" w14:paraId="6EDAAF5F" w14:textId="77777777" w:rsidTr="00501FAF">
        <w:trPr>
          <w:jc w:val="center"/>
        </w:trPr>
        <w:tc>
          <w:tcPr>
            <w:tcW w:w="4479" w:type="dxa"/>
            <w:tcBorders>
              <w:top w:val="single" w:sz="4" w:space="0" w:color="000000"/>
              <w:left w:val="single" w:sz="4" w:space="0" w:color="000000"/>
              <w:bottom w:val="single" w:sz="4" w:space="0" w:color="000000"/>
            </w:tcBorders>
            <w:shd w:val="clear" w:color="auto" w:fill="auto"/>
          </w:tcPr>
          <w:p w14:paraId="1F8A4A5B" w14:textId="77777777" w:rsidR="00A84A9F" w:rsidRDefault="00A84A9F" w:rsidP="00501FAF">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5339BC" w14:textId="77777777" w:rsidR="00A84A9F" w:rsidRDefault="00A84A9F" w:rsidP="00501FAF">
            <w:pPr>
              <w:spacing w:after="0"/>
            </w:pPr>
            <w:r>
              <w:t>[……]</w:t>
            </w:r>
          </w:p>
        </w:tc>
      </w:tr>
      <w:tr w:rsidR="00A84A9F" w14:paraId="3EB4EB52" w14:textId="77777777" w:rsidTr="00501FAF">
        <w:trPr>
          <w:jc w:val="center"/>
        </w:trPr>
        <w:tc>
          <w:tcPr>
            <w:tcW w:w="4479" w:type="dxa"/>
            <w:tcBorders>
              <w:top w:val="single" w:sz="4" w:space="0" w:color="000000"/>
              <w:left w:val="single" w:sz="4" w:space="0" w:color="000000"/>
              <w:bottom w:val="single" w:sz="4" w:space="0" w:color="000000"/>
            </w:tcBorders>
            <w:shd w:val="clear" w:color="auto" w:fill="auto"/>
          </w:tcPr>
          <w:p w14:paraId="5686B3B1" w14:textId="77777777" w:rsidR="00A84A9F" w:rsidRDefault="00A84A9F" w:rsidP="00501FAF">
            <w:pPr>
              <w:spacing w:after="0"/>
            </w:pPr>
            <w:r>
              <w:t>Ηλ.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A86199" w14:textId="77777777" w:rsidR="00A84A9F" w:rsidRDefault="00A84A9F" w:rsidP="00501FAF">
            <w:pPr>
              <w:spacing w:after="0"/>
            </w:pPr>
            <w:r>
              <w:t>[……]</w:t>
            </w:r>
          </w:p>
        </w:tc>
      </w:tr>
      <w:tr w:rsidR="00A84A9F" w14:paraId="5F51BDC8" w14:textId="77777777" w:rsidTr="00501FAF">
        <w:trPr>
          <w:jc w:val="center"/>
        </w:trPr>
        <w:tc>
          <w:tcPr>
            <w:tcW w:w="4479" w:type="dxa"/>
            <w:tcBorders>
              <w:top w:val="single" w:sz="4" w:space="0" w:color="000000"/>
              <w:left w:val="single" w:sz="4" w:space="0" w:color="000000"/>
              <w:bottom w:val="single" w:sz="4" w:space="0" w:color="000000"/>
            </w:tcBorders>
            <w:shd w:val="clear" w:color="auto" w:fill="auto"/>
          </w:tcPr>
          <w:p w14:paraId="3DB4803B" w14:textId="77777777" w:rsidR="00A84A9F" w:rsidRPr="00A84A9F" w:rsidRDefault="00A84A9F" w:rsidP="00501FAF">
            <w:pPr>
              <w:spacing w:after="0"/>
              <w:rPr>
                <w:lang w:val="el-GR"/>
              </w:rPr>
            </w:pPr>
            <w:r w:rsidRPr="00A84A9F">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A8304C" w14:textId="77777777" w:rsidR="00A84A9F" w:rsidRDefault="00A84A9F" w:rsidP="00501FAF">
            <w:pPr>
              <w:spacing w:after="0"/>
            </w:pPr>
            <w:r>
              <w:t>[……]</w:t>
            </w:r>
          </w:p>
        </w:tc>
      </w:tr>
    </w:tbl>
    <w:p w14:paraId="5DEA8A41" w14:textId="77777777" w:rsidR="00A84A9F" w:rsidRDefault="00A84A9F" w:rsidP="00A84A9F">
      <w:pPr>
        <w:pStyle w:val="SectionTitle"/>
        <w:ind w:left="850" w:firstLine="0"/>
      </w:pPr>
    </w:p>
    <w:p w14:paraId="09C6CF56" w14:textId="77777777" w:rsidR="00A84A9F" w:rsidRPr="00A84A9F" w:rsidRDefault="00A84A9F" w:rsidP="00A84A9F">
      <w:pPr>
        <w:pageBreakBefore/>
        <w:ind w:left="850"/>
        <w:jc w:val="center"/>
        <w:rPr>
          <w:b/>
          <w:i/>
          <w:lang w:val="el-GR"/>
        </w:rPr>
      </w:pPr>
      <w:r w:rsidRPr="00A84A9F">
        <w:rPr>
          <w:b/>
          <w:bCs/>
          <w:lang w:val="el-GR"/>
        </w:rPr>
        <w:t>Γ: Πληροφορίες σχετικά με τη στήριξη στις ικανότητες άλλων ΦΟΡΕΩΝ</w:t>
      </w:r>
      <w:r>
        <w:rPr>
          <w:rStyle w:val="EndnoteReference"/>
          <w:b/>
          <w:bCs/>
        </w:rPr>
        <w:endnoteReference w:id="7"/>
      </w:r>
      <w:r w:rsidRPr="00A84A9F">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A84A9F" w14:paraId="5598F613" w14:textId="77777777" w:rsidTr="00501FAF">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2B0CC30D" w14:textId="77777777" w:rsidR="00A84A9F" w:rsidRDefault="00A84A9F" w:rsidP="00501FAF">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A39507" w14:textId="77777777" w:rsidR="00A84A9F" w:rsidRDefault="00A84A9F" w:rsidP="00501FAF">
            <w:pPr>
              <w:spacing w:after="0"/>
            </w:pPr>
            <w:r>
              <w:rPr>
                <w:b/>
                <w:i/>
              </w:rPr>
              <w:t>Απάντηση:</w:t>
            </w:r>
          </w:p>
        </w:tc>
      </w:tr>
      <w:tr w:rsidR="00A84A9F" w14:paraId="43D891AD" w14:textId="77777777" w:rsidTr="00501FAF">
        <w:trPr>
          <w:jc w:val="center"/>
        </w:trPr>
        <w:tc>
          <w:tcPr>
            <w:tcW w:w="4479" w:type="dxa"/>
            <w:tcBorders>
              <w:top w:val="single" w:sz="4" w:space="0" w:color="000000"/>
              <w:left w:val="single" w:sz="4" w:space="0" w:color="000000"/>
              <w:bottom w:val="single" w:sz="4" w:space="0" w:color="000000"/>
            </w:tcBorders>
            <w:shd w:val="clear" w:color="auto" w:fill="auto"/>
          </w:tcPr>
          <w:p w14:paraId="68250A25" w14:textId="77777777" w:rsidR="00A84A9F" w:rsidRPr="00A84A9F" w:rsidRDefault="00A84A9F" w:rsidP="00501FAF">
            <w:pPr>
              <w:spacing w:after="0"/>
              <w:rPr>
                <w:lang w:val="el-GR"/>
              </w:rPr>
            </w:pPr>
            <w:r w:rsidRPr="00A84A9F">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A84A9F">
              <w:rPr>
                <w:lang w:val="el-GR"/>
              </w:rPr>
              <w:t xml:space="preserve"> και στα (τυχόν) κριτήρια και κανόνες που καθορίζονται στο μέρος </w:t>
            </w:r>
            <w:r w:rsidRPr="00E109F9">
              <w:t>V</w:t>
            </w:r>
            <w:r w:rsidRPr="00A84A9F">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032613" w14:textId="77777777" w:rsidR="00A84A9F" w:rsidRDefault="00A84A9F" w:rsidP="00501FAF">
            <w:pPr>
              <w:spacing w:after="0"/>
            </w:pPr>
            <w:r>
              <w:t>[]Ναι []Όχι</w:t>
            </w:r>
          </w:p>
        </w:tc>
      </w:tr>
    </w:tbl>
    <w:p w14:paraId="66596D8A" w14:textId="77777777" w:rsidR="00A84A9F" w:rsidRPr="00A84A9F" w:rsidRDefault="00A84A9F" w:rsidP="00A84A9F">
      <w:pPr>
        <w:pBdr>
          <w:top w:val="single" w:sz="4" w:space="1" w:color="000000"/>
          <w:left w:val="single" w:sz="4" w:space="4" w:color="000000"/>
          <w:bottom w:val="single" w:sz="4" w:space="1" w:color="000000"/>
          <w:right w:val="single" w:sz="4" w:space="4" w:color="000000"/>
        </w:pBdr>
        <w:shd w:val="clear" w:color="auto" w:fill="BFBFBF"/>
        <w:rPr>
          <w:i/>
          <w:lang w:val="el-GR"/>
        </w:rPr>
      </w:pPr>
      <w:r w:rsidRPr="00A84A9F">
        <w:rPr>
          <w:b/>
          <w:i/>
          <w:lang w:val="el-GR"/>
        </w:rPr>
        <w:t>Εάν ναι</w:t>
      </w:r>
      <w:r w:rsidRPr="00A84A9F">
        <w:rPr>
          <w:i/>
          <w:lang w:val="el-GR"/>
        </w:rPr>
        <w:t xml:space="preserve">, επισυνάψτε χωριστό έντυπο ΤΕΥΔ με τις πληροφορίες που απαιτούνται σύμφωνα με τις </w:t>
      </w:r>
      <w:r w:rsidRPr="00A84A9F">
        <w:rPr>
          <w:b/>
          <w:i/>
          <w:lang w:val="el-GR"/>
        </w:rPr>
        <w:t xml:space="preserve">ενότητες Α και Β του παρόντος μέρους και σύμφωνα με το μέρος ΙΙΙ, για κάθε ένα </w:t>
      </w:r>
      <w:r w:rsidRPr="00A84A9F">
        <w:rPr>
          <w:i/>
          <w:lang w:val="el-GR"/>
        </w:rPr>
        <w:t xml:space="preserve">από τους σχετικούς φορείς, δεόντως συμπληρωμένο και υπογεγραμμένο από τους νομίμους εκπροσώπους αυτών. </w:t>
      </w:r>
    </w:p>
    <w:p w14:paraId="0FCC4338" w14:textId="77777777" w:rsidR="00A84A9F" w:rsidRPr="00A84A9F" w:rsidRDefault="00A84A9F" w:rsidP="00A84A9F">
      <w:pPr>
        <w:pBdr>
          <w:top w:val="single" w:sz="4" w:space="1" w:color="000000"/>
          <w:left w:val="single" w:sz="4" w:space="4" w:color="000000"/>
          <w:bottom w:val="single" w:sz="4" w:space="1" w:color="000000"/>
          <w:right w:val="single" w:sz="4" w:space="4" w:color="000000"/>
        </w:pBdr>
        <w:shd w:val="clear" w:color="auto" w:fill="BFBFBF"/>
        <w:rPr>
          <w:i/>
          <w:lang w:val="el-GR"/>
        </w:rPr>
      </w:pPr>
      <w:r w:rsidRPr="00A84A9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A3B6707" w14:textId="77777777" w:rsidR="00A84A9F" w:rsidRPr="00A84A9F" w:rsidRDefault="00A84A9F" w:rsidP="00A84A9F">
      <w:pPr>
        <w:pBdr>
          <w:top w:val="single" w:sz="4" w:space="1" w:color="000000"/>
          <w:left w:val="single" w:sz="4" w:space="4" w:color="000000"/>
          <w:bottom w:val="single" w:sz="4" w:space="1" w:color="000000"/>
          <w:right w:val="single" w:sz="4" w:space="4" w:color="000000"/>
        </w:pBdr>
        <w:shd w:val="clear" w:color="auto" w:fill="BFBFBF"/>
        <w:rPr>
          <w:lang w:val="el-GR"/>
        </w:rPr>
      </w:pPr>
      <w:r w:rsidRPr="00A84A9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A84A9F">
        <w:rPr>
          <w:i/>
          <w:lang w:val="el-GR"/>
        </w:rPr>
        <w:t xml:space="preserve"> και </w:t>
      </w:r>
      <w:r>
        <w:rPr>
          <w:i/>
        </w:rPr>
        <w:t>V</w:t>
      </w:r>
      <w:r w:rsidRPr="00A84A9F">
        <w:rPr>
          <w:i/>
          <w:lang w:val="el-GR"/>
        </w:rPr>
        <w:t xml:space="preserve"> για κάθε ένα από τους οικονομικούς φορείς.</w:t>
      </w:r>
    </w:p>
    <w:p w14:paraId="43EC4D69" w14:textId="77777777" w:rsidR="00A84A9F" w:rsidRPr="00A84A9F" w:rsidRDefault="00A84A9F" w:rsidP="00A84A9F">
      <w:pPr>
        <w:jc w:val="center"/>
        <w:rPr>
          <w:lang w:val="el-GR"/>
        </w:rPr>
      </w:pPr>
    </w:p>
    <w:p w14:paraId="5B629520" w14:textId="77777777" w:rsidR="00A84A9F" w:rsidRPr="00A84A9F" w:rsidRDefault="00A84A9F" w:rsidP="00A84A9F">
      <w:pPr>
        <w:pageBreakBefore/>
        <w:jc w:val="center"/>
        <w:rPr>
          <w:b/>
          <w:bCs/>
          <w:lang w:val="el-GR"/>
        </w:rPr>
      </w:pPr>
      <w:r w:rsidRPr="00A84A9F">
        <w:rPr>
          <w:b/>
          <w:bCs/>
          <w:lang w:val="el-GR"/>
        </w:rPr>
        <w:t xml:space="preserve">Δ: Πληροφορίες σχετικά με υπεργολάβους στην ικανότητα των οποίων </w:t>
      </w:r>
      <w:r w:rsidRPr="00A84A9F">
        <w:rPr>
          <w:b/>
          <w:bCs/>
          <w:u w:val="single"/>
          <w:lang w:val="el-GR"/>
        </w:rPr>
        <w:t>δεν στηρίζεται</w:t>
      </w:r>
      <w:r w:rsidRPr="00A84A9F">
        <w:rPr>
          <w:b/>
          <w:bCs/>
          <w:lang w:val="el-GR"/>
        </w:rPr>
        <w:t xml:space="preserve"> ο οικονομικός φορέας</w:t>
      </w:r>
      <w:r w:rsidRPr="00A84A9F">
        <w:rPr>
          <w:lang w:val="el-GR"/>
        </w:rPr>
        <w:t xml:space="preserve"> </w:t>
      </w:r>
    </w:p>
    <w:p w14:paraId="6FFFE09D" w14:textId="77777777" w:rsidR="00A84A9F" w:rsidRPr="00A84A9F" w:rsidRDefault="00A84A9F" w:rsidP="00A84A9F">
      <w:pPr>
        <w:pBdr>
          <w:top w:val="single" w:sz="1" w:space="1" w:color="000000"/>
          <w:left w:val="single" w:sz="1" w:space="1" w:color="000000"/>
          <w:bottom w:val="single" w:sz="1" w:space="1" w:color="000000"/>
          <w:right w:val="single" w:sz="1" w:space="1" w:color="000000"/>
        </w:pBdr>
        <w:shd w:val="clear" w:color="auto" w:fill="CCCCCC"/>
        <w:rPr>
          <w:b/>
          <w:i/>
          <w:lang w:val="el-GR"/>
        </w:rPr>
      </w:pPr>
      <w:r w:rsidRPr="00A84A9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84A9F" w14:paraId="005A4A91" w14:textId="77777777" w:rsidTr="00501FAF">
        <w:trPr>
          <w:jc w:val="center"/>
        </w:trPr>
        <w:tc>
          <w:tcPr>
            <w:tcW w:w="4479" w:type="dxa"/>
            <w:tcBorders>
              <w:top w:val="single" w:sz="4" w:space="0" w:color="000000"/>
              <w:left w:val="single" w:sz="4" w:space="0" w:color="000000"/>
              <w:bottom w:val="single" w:sz="4" w:space="0" w:color="000000"/>
            </w:tcBorders>
            <w:shd w:val="clear" w:color="auto" w:fill="auto"/>
          </w:tcPr>
          <w:p w14:paraId="4658C7C4" w14:textId="77777777" w:rsidR="00A84A9F" w:rsidRDefault="00A84A9F" w:rsidP="00501FAF">
            <w:pPr>
              <w:spacing w:after="0"/>
              <w:rPr>
                <w:b/>
                <w:i/>
              </w:rPr>
            </w:pPr>
            <w:r>
              <w:rPr>
                <w:b/>
                <w:i/>
              </w:rPr>
              <w:t>Υπ</w:t>
            </w:r>
            <w:proofErr w:type="spellStart"/>
            <w:r>
              <w:rPr>
                <w:b/>
                <w:i/>
              </w:rPr>
              <w:t>εργολ</w:t>
            </w:r>
            <w:proofErr w:type="spellEnd"/>
            <w:r>
              <w:rPr>
                <w:b/>
                <w:i/>
              </w:rPr>
              <w:t>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F49739" w14:textId="77777777" w:rsidR="00A84A9F" w:rsidRDefault="00A84A9F" w:rsidP="00501FAF">
            <w:pPr>
              <w:spacing w:after="0"/>
            </w:pPr>
            <w:r>
              <w:rPr>
                <w:b/>
                <w:i/>
              </w:rPr>
              <w:t>Απάντηση:</w:t>
            </w:r>
          </w:p>
        </w:tc>
      </w:tr>
      <w:tr w:rsidR="00A84A9F" w14:paraId="42277A8E" w14:textId="77777777" w:rsidTr="00501FAF">
        <w:trPr>
          <w:jc w:val="center"/>
        </w:trPr>
        <w:tc>
          <w:tcPr>
            <w:tcW w:w="4479" w:type="dxa"/>
            <w:tcBorders>
              <w:top w:val="single" w:sz="4" w:space="0" w:color="000000"/>
              <w:left w:val="single" w:sz="4" w:space="0" w:color="000000"/>
              <w:bottom w:val="single" w:sz="4" w:space="0" w:color="000000"/>
            </w:tcBorders>
            <w:shd w:val="clear" w:color="auto" w:fill="auto"/>
          </w:tcPr>
          <w:p w14:paraId="22EB3C86" w14:textId="77777777" w:rsidR="00A84A9F" w:rsidRPr="00A84A9F" w:rsidRDefault="00A84A9F" w:rsidP="00501FAF">
            <w:pPr>
              <w:spacing w:after="0"/>
              <w:rPr>
                <w:lang w:val="el-GR"/>
              </w:rPr>
            </w:pPr>
            <w:r w:rsidRPr="00A84A9F">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7D9BBA" w14:textId="77777777" w:rsidR="00A84A9F" w:rsidRPr="00A84A9F" w:rsidRDefault="00A84A9F" w:rsidP="00501FAF">
            <w:pPr>
              <w:spacing w:after="0"/>
              <w:rPr>
                <w:lang w:val="el-GR"/>
              </w:rPr>
            </w:pPr>
            <w:r w:rsidRPr="00A84A9F">
              <w:rPr>
                <w:lang w:val="el-GR"/>
              </w:rPr>
              <w:t>[]Ναι []Όχι</w:t>
            </w:r>
          </w:p>
          <w:p w14:paraId="2ECBF587" w14:textId="77777777" w:rsidR="00A84A9F" w:rsidRPr="00A84A9F" w:rsidRDefault="00A84A9F" w:rsidP="00501FAF">
            <w:pPr>
              <w:spacing w:after="0"/>
              <w:rPr>
                <w:lang w:val="el-GR"/>
              </w:rPr>
            </w:pPr>
          </w:p>
          <w:p w14:paraId="61971668" w14:textId="77777777" w:rsidR="00A84A9F" w:rsidRPr="00A84A9F" w:rsidRDefault="00A84A9F" w:rsidP="00501FAF">
            <w:pPr>
              <w:spacing w:after="0"/>
              <w:rPr>
                <w:lang w:val="el-GR"/>
              </w:rPr>
            </w:pPr>
            <w:r w:rsidRPr="00A84A9F">
              <w:rPr>
                <w:lang w:val="el-GR"/>
              </w:rPr>
              <w:t xml:space="preserve">Εάν </w:t>
            </w:r>
            <w:r w:rsidRPr="00A84A9F">
              <w:rPr>
                <w:b/>
                <w:lang w:val="el-GR"/>
              </w:rPr>
              <w:t xml:space="preserve">ναι </w:t>
            </w:r>
            <w:r w:rsidRPr="00A84A9F">
              <w:rPr>
                <w:lang w:val="el-GR"/>
              </w:rPr>
              <w:t xml:space="preserve">παραθέστε κατάλογο των προτεινόμενων υπεργολάβων και το ποσοστό της σύμβασης που θα αναλάβουν: </w:t>
            </w:r>
          </w:p>
          <w:p w14:paraId="7C436FDD" w14:textId="77777777" w:rsidR="00A84A9F" w:rsidRDefault="00A84A9F" w:rsidP="00501FAF">
            <w:pPr>
              <w:spacing w:after="0"/>
            </w:pPr>
            <w:r>
              <w:t>[…]</w:t>
            </w:r>
          </w:p>
        </w:tc>
      </w:tr>
    </w:tbl>
    <w:p w14:paraId="7F956A6E" w14:textId="77777777" w:rsidR="00A84A9F" w:rsidRDefault="00A84A9F" w:rsidP="00A84A9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220FDCA" w14:textId="77777777" w:rsidR="00A84A9F" w:rsidRPr="00A84A9F" w:rsidRDefault="00A84A9F" w:rsidP="00A84A9F">
      <w:pPr>
        <w:pageBreakBefore/>
        <w:jc w:val="center"/>
        <w:rPr>
          <w:b/>
          <w:bCs/>
          <w:color w:val="000000"/>
          <w:lang w:val="el-GR"/>
        </w:rPr>
      </w:pPr>
      <w:r w:rsidRPr="00A84A9F">
        <w:rPr>
          <w:b/>
          <w:bCs/>
          <w:u w:val="single"/>
          <w:lang w:val="el-GR"/>
        </w:rPr>
        <w:t xml:space="preserve">Μέρος </w:t>
      </w:r>
      <w:r>
        <w:rPr>
          <w:b/>
          <w:bCs/>
          <w:u w:val="single"/>
        </w:rPr>
        <w:t>III</w:t>
      </w:r>
      <w:r w:rsidRPr="00A84A9F">
        <w:rPr>
          <w:b/>
          <w:bCs/>
          <w:u w:val="single"/>
          <w:lang w:val="el-GR"/>
        </w:rPr>
        <w:t>: Λόγοι αποκλεισμού</w:t>
      </w:r>
    </w:p>
    <w:p w14:paraId="66B503B9" w14:textId="77777777" w:rsidR="00A84A9F" w:rsidRPr="00A84A9F" w:rsidRDefault="00A84A9F" w:rsidP="00A84A9F">
      <w:pPr>
        <w:jc w:val="center"/>
        <w:rPr>
          <w:lang w:val="el-GR"/>
        </w:rPr>
      </w:pPr>
      <w:r w:rsidRPr="00A84A9F">
        <w:rPr>
          <w:b/>
          <w:bCs/>
          <w:color w:val="000000"/>
          <w:lang w:val="el-GR"/>
        </w:rPr>
        <w:t>Α: Λόγοι αποκλεισμού που σχετίζονται με ποινικές καταδίκες</w:t>
      </w:r>
      <w:r>
        <w:rPr>
          <w:rStyle w:val="EndnoteReference"/>
          <w:color w:val="000000"/>
        </w:rPr>
        <w:endnoteReference w:id="8"/>
      </w:r>
    </w:p>
    <w:p w14:paraId="495CCC23" w14:textId="77777777" w:rsidR="00A84A9F" w:rsidRPr="00A84A9F" w:rsidRDefault="00A84A9F" w:rsidP="00A84A9F">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A84A9F">
        <w:rPr>
          <w:lang w:val="el-GR"/>
        </w:rPr>
        <w:t>Στο άρθρο 73 παρ. 1 ορίζονται οι ακόλουθοι λόγοι αποκλεισμού:</w:t>
      </w:r>
    </w:p>
    <w:p w14:paraId="08104531" w14:textId="77777777" w:rsidR="00A84A9F" w:rsidRDefault="00A84A9F" w:rsidP="00A84A9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 xml:space="preserve">συμμετοχή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ατική οργάνωση</w:t>
      </w:r>
      <w:r w:rsidRPr="00335746">
        <w:rPr>
          <w:rStyle w:val="a0"/>
          <w:color w:val="000000"/>
        </w:rPr>
        <w:endnoteReference w:id="9"/>
      </w:r>
      <w:r>
        <w:rPr>
          <w:color w:val="000000"/>
        </w:rPr>
        <w:t>·</w:t>
      </w:r>
    </w:p>
    <w:p w14:paraId="733B208B" w14:textId="77777777" w:rsidR="00A84A9F" w:rsidRDefault="00A84A9F" w:rsidP="00A84A9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EndnoteReference"/>
          <w:color w:val="000000"/>
        </w:rPr>
        <w:endnoteReference w:id="10"/>
      </w:r>
      <w:r w:rsidRPr="00335746">
        <w:rPr>
          <w:color w:val="000000"/>
          <w:vertAlign w:val="superscript"/>
        </w:rPr>
        <w:t>,</w:t>
      </w:r>
      <w:r w:rsidRPr="00335746">
        <w:rPr>
          <w:rStyle w:val="a0"/>
          <w:color w:val="000000"/>
        </w:rPr>
        <w:endnoteReference w:id="11"/>
      </w:r>
      <w:r>
        <w:rPr>
          <w:color w:val="000000"/>
        </w:rPr>
        <w:t>·</w:t>
      </w:r>
    </w:p>
    <w:p w14:paraId="3E5C7A18" w14:textId="77777777" w:rsidR="00A84A9F" w:rsidRDefault="00A84A9F" w:rsidP="00A84A9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0"/>
          <w:color w:val="000000"/>
        </w:rPr>
        <w:endnoteReference w:id="12"/>
      </w:r>
      <w:r>
        <w:rPr>
          <w:color w:val="000000"/>
        </w:rPr>
        <w:t>·</w:t>
      </w:r>
    </w:p>
    <w:p w14:paraId="7CC4BF76" w14:textId="77777777" w:rsidR="00A84A9F" w:rsidRPr="00A84A9F" w:rsidRDefault="00A84A9F" w:rsidP="00A84A9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A84A9F">
        <w:rPr>
          <w:b/>
          <w:color w:val="000000"/>
          <w:lang w:val="el-GR"/>
        </w:rPr>
        <w:t>τρομοκρατικά εγκλήματα ή εγκλήματα συνδεόμενα με τρομοκρατικές δραστηριότητες</w:t>
      </w:r>
      <w:r w:rsidRPr="00335746">
        <w:rPr>
          <w:rStyle w:val="a0"/>
          <w:color w:val="000000"/>
        </w:rPr>
        <w:endnoteReference w:id="13"/>
      </w:r>
      <w:r w:rsidRPr="00A84A9F">
        <w:rPr>
          <w:rStyle w:val="a0"/>
          <w:color w:val="000000"/>
          <w:lang w:val="el-GR"/>
        </w:rPr>
        <w:t>·</w:t>
      </w:r>
    </w:p>
    <w:p w14:paraId="22F1FC6B" w14:textId="77777777" w:rsidR="00A84A9F" w:rsidRPr="00A84A9F" w:rsidRDefault="00A84A9F" w:rsidP="00A84A9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0"/>
          <w:b/>
          <w:color w:val="000000"/>
          <w:lang w:val="el-GR"/>
        </w:rPr>
      </w:pPr>
      <w:r w:rsidRPr="00A84A9F">
        <w:rPr>
          <w:b/>
          <w:color w:val="000000"/>
          <w:lang w:val="el-GR"/>
        </w:rPr>
        <w:t>νομιμοποίηση εσόδων από παράνομες δραστηριότητες ή χρηματοδότηση της τρομοκρατίας</w:t>
      </w:r>
      <w:r w:rsidRPr="00335746">
        <w:rPr>
          <w:rStyle w:val="a0"/>
          <w:color w:val="000000"/>
        </w:rPr>
        <w:endnoteReference w:id="14"/>
      </w:r>
      <w:r w:rsidRPr="00A84A9F">
        <w:rPr>
          <w:color w:val="000000"/>
          <w:lang w:val="el-GR"/>
        </w:rPr>
        <w:t>·</w:t>
      </w:r>
    </w:p>
    <w:p w14:paraId="386D53BD" w14:textId="77777777" w:rsidR="00A84A9F" w:rsidRPr="00A84A9F" w:rsidRDefault="00A84A9F" w:rsidP="00A84A9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EE4821">
        <w:rPr>
          <w:rStyle w:val="a0"/>
          <w:b/>
          <w:color w:val="000000"/>
          <w:szCs w:val="22"/>
          <w:lang w:val="el-GR"/>
        </w:rPr>
        <w:t>παιδική εργασία και άλλες μορφές εμπορίας ανθρώπων</w:t>
      </w:r>
      <w:r w:rsidRPr="00335746">
        <w:rPr>
          <w:rStyle w:val="a0"/>
          <w:color w:val="000000"/>
        </w:rPr>
        <w:endnoteReference w:id="15"/>
      </w:r>
      <w:r w:rsidRPr="00A84A9F">
        <w:rPr>
          <w:rStyle w:val="a0"/>
          <w:color w:val="000000"/>
          <w:lang w:val="el-GR"/>
        </w:rPr>
        <w:t>.</w:t>
      </w:r>
    </w:p>
    <w:tbl>
      <w:tblPr>
        <w:tblW w:w="8959" w:type="dxa"/>
        <w:jc w:val="center"/>
        <w:tblLayout w:type="fixed"/>
        <w:tblLook w:val="0000" w:firstRow="0" w:lastRow="0" w:firstColumn="0" w:lastColumn="0" w:noHBand="0" w:noVBand="0"/>
      </w:tblPr>
      <w:tblGrid>
        <w:gridCol w:w="4479"/>
        <w:gridCol w:w="4480"/>
      </w:tblGrid>
      <w:tr w:rsidR="00A84A9F" w14:paraId="137FCC29" w14:textId="77777777" w:rsidTr="00501FAF">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55323C58" w14:textId="77777777" w:rsidR="00A84A9F" w:rsidRPr="00A84A9F" w:rsidRDefault="00A84A9F" w:rsidP="00501FAF">
            <w:pPr>
              <w:spacing w:after="0"/>
              <w:rPr>
                <w:b/>
                <w:bCs/>
                <w:i/>
                <w:iCs/>
                <w:lang w:val="el-GR"/>
              </w:rPr>
            </w:pPr>
            <w:r w:rsidRPr="00A84A9F">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41EF23" w14:textId="77777777" w:rsidR="00A84A9F" w:rsidRDefault="00A84A9F" w:rsidP="00501FAF">
            <w:pPr>
              <w:snapToGrid w:val="0"/>
              <w:spacing w:after="0"/>
            </w:pPr>
            <w:r>
              <w:rPr>
                <w:b/>
                <w:bCs/>
                <w:i/>
                <w:iCs/>
              </w:rPr>
              <w:t>Απάντηση:</w:t>
            </w:r>
          </w:p>
        </w:tc>
      </w:tr>
      <w:tr w:rsidR="00A84A9F" w14:paraId="5E306FED" w14:textId="77777777" w:rsidTr="00501FAF">
        <w:trPr>
          <w:jc w:val="center"/>
        </w:trPr>
        <w:tc>
          <w:tcPr>
            <w:tcW w:w="4479" w:type="dxa"/>
            <w:tcBorders>
              <w:left w:val="single" w:sz="4" w:space="0" w:color="000000"/>
              <w:bottom w:val="single" w:sz="4" w:space="0" w:color="000000"/>
            </w:tcBorders>
            <w:shd w:val="clear" w:color="auto" w:fill="auto"/>
          </w:tcPr>
          <w:p w14:paraId="28C80E73" w14:textId="1B835623" w:rsidR="00A84A9F" w:rsidRPr="00A84A9F" w:rsidRDefault="00A84A9F" w:rsidP="004753E4">
            <w:pPr>
              <w:spacing w:after="0"/>
              <w:rPr>
                <w:lang w:val="el-GR"/>
              </w:rPr>
            </w:pPr>
            <w:r w:rsidRPr="00A84A9F">
              <w:rPr>
                <w:lang w:val="el-GR"/>
              </w:rPr>
              <w:t xml:space="preserve">Υπάρχει </w:t>
            </w:r>
            <w:r w:rsidR="004753E4" w:rsidRPr="00E030C8">
              <w:rPr>
                <w:i/>
                <w:lang w:val="el-GR"/>
              </w:rPr>
              <w:t>αμετάκλητη</w:t>
            </w:r>
            <w:r w:rsidRPr="00A84A9F">
              <w:rPr>
                <w:lang w:val="el-GR"/>
              </w:rPr>
              <w:t xml:space="preserve"> καταδικαστική </w:t>
            </w:r>
            <w:r w:rsidRPr="00A84A9F">
              <w:rPr>
                <w:b/>
                <w:lang w:val="el-GR"/>
              </w:rPr>
              <w:t>απόφαση εις βάρος του οικονομικού φορέα</w:t>
            </w:r>
            <w:r w:rsidRPr="00A84A9F">
              <w:rPr>
                <w:lang w:val="el-GR"/>
              </w:rPr>
              <w:t xml:space="preserve"> ή </w:t>
            </w:r>
            <w:r w:rsidRPr="00A84A9F">
              <w:rPr>
                <w:b/>
                <w:lang w:val="el-GR"/>
              </w:rPr>
              <w:t>οποιουδήποτε</w:t>
            </w:r>
            <w:r w:rsidRPr="00A84A9F">
              <w:rPr>
                <w:lang w:val="el-GR"/>
              </w:rPr>
              <w:t xml:space="preserve"> προσώπου</w:t>
            </w:r>
            <w:r>
              <w:rPr>
                <w:rStyle w:val="EndnoteReference"/>
              </w:rPr>
              <w:endnoteReference w:id="16"/>
            </w:r>
            <w:r w:rsidRPr="00A84A9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1DDF1C2F" w14:textId="77777777" w:rsidR="00A84A9F" w:rsidRPr="00A84A9F" w:rsidRDefault="00A84A9F" w:rsidP="00501FAF">
            <w:pPr>
              <w:spacing w:after="0"/>
              <w:rPr>
                <w:i/>
                <w:lang w:val="el-GR"/>
              </w:rPr>
            </w:pPr>
            <w:r w:rsidRPr="00A84A9F">
              <w:rPr>
                <w:lang w:val="el-GR"/>
              </w:rPr>
              <w:t>[] Ναι [] Όχι</w:t>
            </w:r>
          </w:p>
          <w:p w14:paraId="1348F8B7" w14:textId="77777777" w:rsidR="00A84A9F" w:rsidRPr="00A84A9F" w:rsidRDefault="00A84A9F" w:rsidP="00501FAF">
            <w:pPr>
              <w:spacing w:after="0"/>
              <w:rPr>
                <w:i/>
                <w:lang w:val="el-GR"/>
              </w:rPr>
            </w:pPr>
          </w:p>
          <w:p w14:paraId="717A3C73" w14:textId="77777777" w:rsidR="00A84A9F" w:rsidRPr="00A84A9F" w:rsidRDefault="00A84A9F" w:rsidP="00501FAF">
            <w:pPr>
              <w:spacing w:after="0"/>
              <w:rPr>
                <w:i/>
                <w:lang w:val="el-GR"/>
              </w:rPr>
            </w:pPr>
          </w:p>
          <w:p w14:paraId="796DFBEA" w14:textId="77777777" w:rsidR="00A84A9F" w:rsidRPr="00A84A9F" w:rsidRDefault="00A84A9F" w:rsidP="00501FAF">
            <w:pPr>
              <w:spacing w:after="0"/>
              <w:rPr>
                <w:i/>
                <w:lang w:val="el-GR"/>
              </w:rPr>
            </w:pPr>
          </w:p>
          <w:p w14:paraId="6A1F475E" w14:textId="77777777" w:rsidR="00A84A9F" w:rsidRPr="00A84A9F" w:rsidRDefault="00A84A9F" w:rsidP="00501FAF">
            <w:pPr>
              <w:spacing w:after="0"/>
              <w:rPr>
                <w:i/>
                <w:lang w:val="el-GR"/>
              </w:rPr>
            </w:pPr>
          </w:p>
          <w:p w14:paraId="4D01BE82" w14:textId="77777777" w:rsidR="00A84A9F" w:rsidRPr="00A84A9F" w:rsidRDefault="00A84A9F" w:rsidP="00501FAF">
            <w:pPr>
              <w:spacing w:after="0"/>
              <w:rPr>
                <w:i/>
                <w:lang w:val="el-GR"/>
              </w:rPr>
            </w:pPr>
          </w:p>
          <w:p w14:paraId="56F66781" w14:textId="77777777" w:rsidR="00A84A9F" w:rsidRPr="00A84A9F" w:rsidRDefault="00A84A9F" w:rsidP="00501FAF">
            <w:pPr>
              <w:spacing w:after="0"/>
              <w:rPr>
                <w:i/>
                <w:lang w:val="el-GR"/>
              </w:rPr>
            </w:pPr>
          </w:p>
          <w:p w14:paraId="45ED9761" w14:textId="77777777" w:rsidR="00A84A9F" w:rsidRPr="00A84A9F" w:rsidRDefault="00A84A9F" w:rsidP="00501FAF">
            <w:pPr>
              <w:spacing w:after="0"/>
              <w:rPr>
                <w:i/>
                <w:lang w:val="el-GR"/>
              </w:rPr>
            </w:pPr>
          </w:p>
          <w:p w14:paraId="0D0425D5" w14:textId="77777777" w:rsidR="00A84A9F" w:rsidRPr="00A84A9F" w:rsidRDefault="00A84A9F" w:rsidP="00501FAF">
            <w:pPr>
              <w:spacing w:after="0"/>
              <w:rPr>
                <w:i/>
                <w:lang w:val="el-GR"/>
              </w:rPr>
            </w:pPr>
          </w:p>
          <w:p w14:paraId="732C2249" w14:textId="77777777" w:rsidR="00A84A9F" w:rsidRPr="00A84A9F" w:rsidRDefault="00A84A9F" w:rsidP="00501FAF">
            <w:pPr>
              <w:spacing w:after="0"/>
              <w:rPr>
                <w:i/>
                <w:lang w:val="el-GR"/>
              </w:rPr>
            </w:pPr>
            <w:r w:rsidRPr="00A84A9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F2C366A" w14:textId="77777777" w:rsidR="00A84A9F" w:rsidRDefault="00A84A9F" w:rsidP="00501FAF">
            <w:pPr>
              <w:spacing w:after="0"/>
            </w:pPr>
            <w:r>
              <w:rPr>
                <w:i/>
              </w:rPr>
              <w:t>[……][……][……][……]</w:t>
            </w:r>
            <w:r w:rsidRPr="00335746">
              <w:rPr>
                <w:rStyle w:val="a0"/>
              </w:rPr>
              <w:endnoteReference w:id="17"/>
            </w:r>
          </w:p>
        </w:tc>
      </w:tr>
      <w:tr w:rsidR="00A84A9F" w14:paraId="50C8DA40" w14:textId="77777777" w:rsidTr="00501FAF">
        <w:trPr>
          <w:jc w:val="center"/>
        </w:trPr>
        <w:tc>
          <w:tcPr>
            <w:tcW w:w="4479" w:type="dxa"/>
            <w:tcBorders>
              <w:top w:val="single" w:sz="4" w:space="0" w:color="000000"/>
              <w:left w:val="single" w:sz="4" w:space="0" w:color="000000"/>
              <w:bottom w:val="single" w:sz="4" w:space="0" w:color="000000"/>
            </w:tcBorders>
            <w:shd w:val="clear" w:color="auto" w:fill="auto"/>
          </w:tcPr>
          <w:p w14:paraId="0342B4D6" w14:textId="77777777" w:rsidR="00A84A9F" w:rsidRPr="00A84A9F" w:rsidRDefault="00A84A9F" w:rsidP="00501FAF">
            <w:pPr>
              <w:spacing w:after="0"/>
              <w:rPr>
                <w:lang w:val="el-GR"/>
              </w:rPr>
            </w:pPr>
            <w:r w:rsidRPr="00A84A9F">
              <w:rPr>
                <w:b/>
                <w:lang w:val="el-GR"/>
              </w:rPr>
              <w:t>Εάν ναι</w:t>
            </w:r>
            <w:r w:rsidRPr="00A84A9F">
              <w:rPr>
                <w:lang w:val="el-GR"/>
              </w:rPr>
              <w:t>, αναφέρετε</w:t>
            </w:r>
            <w:r w:rsidRPr="00335746">
              <w:rPr>
                <w:rStyle w:val="a0"/>
              </w:rPr>
              <w:endnoteReference w:id="18"/>
            </w:r>
            <w:r w:rsidRPr="00A84A9F">
              <w:rPr>
                <w:lang w:val="el-GR"/>
              </w:rPr>
              <w:t>:</w:t>
            </w:r>
          </w:p>
          <w:p w14:paraId="31203223" w14:textId="77777777" w:rsidR="00A84A9F" w:rsidRPr="00A84A9F" w:rsidRDefault="00A84A9F" w:rsidP="00501FAF">
            <w:pPr>
              <w:spacing w:after="0"/>
              <w:rPr>
                <w:lang w:val="el-GR"/>
              </w:rPr>
            </w:pPr>
            <w:r w:rsidRPr="00A84A9F">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3B302BA1" w14:textId="77777777" w:rsidR="00A84A9F" w:rsidRPr="00A84A9F" w:rsidRDefault="00A84A9F" w:rsidP="00501FAF">
            <w:pPr>
              <w:spacing w:after="0"/>
              <w:jc w:val="left"/>
              <w:rPr>
                <w:lang w:val="el-GR"/>
              </w:rPr>
            </w:pPr>
            <w:r w:rsidRPr="00A84A9F">
              <w:rPr>
                <w:lang w:val="el-GR"/>
              </w:rPr>
              <w:t>β) Προσδιορίστε ποιος έχει καταδικαστεί [ ]·</w:t>
            </w:r>
          </w:p>
          <w:p w14:paraId="420691D6" w14:textId="77777777" w:rsidR="00A84A9F" w:rsidRPr="00A84A9F" w:rsidRDefault="00A84A9F" w:rsidP="00501FAF">
            <w:pPr>
              <w:spacing w:after="0"/>
              <w:rPr>
                <w:lang w:val="el-GR"/>
              </w:rPr>
            </w:pPr>
            <w:r w:rsidRPr="00A84A9F">
              <w:rPr>
                <w:b/>
                <w:lang w:val="el-GR"/>
              </w:rPr>
              <w:t xml:space="preserve">γ) </w:t>
            </w:r>
            <w:r w:rsidRPr="00A84A9F">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6096C4" w14:textId="77777777" w:rsidR="00A84A9F" w:rsidRPr="00A84A9F" w:rsidRDefault="00A84A9F" w:rsidP="00501FAF">
            <w:pPr>
              <w:spacing w:after="0"/>
              <w:jc w:val="left"/>
              <w:rPr>
                <w:lang w:val="el-GR"/>
              </w:rPr>
            </w:pPr>
            <w:r w:rsidRPr="00A84A9F">
              <w:rPr>
                <w:lang w:val="el-GR"/>
              </w:rPr>
              <w:t xml:space="preserve">α) Ημερομηνία:[   ], </w:t>
            </w:r>
          </w:p>
          <w:p w14:paraId="4E8485F7" w14:textId="77777777" w:rsidR="00A84A9F" w:rsidRPr="00A84A9F" w:rsidRDefault="00A84A9F" w:rsidP="00501FAF">
            <w:pPr>
              <w:spacing w:after="0"/>
              <w:jc w:val="left"/>
              <w:rPr>
                <w:lang w:val="el-GR"/>
              </w:rPr>
            </w:pPr>
            <w:r w:rsidRPr="00A84A9F">
              <w:rPr>
                <w:lang w:val="el-GR"/>
              </w:rPr>
              <w:t xml:space="preserve">σημείο-(-α): [   ], </w:t>
            </w:r>
          </w:p>
          <w:p w14:paraId="4D142761" w14:textId="77777777" w:rsidR="00A84A9F" w:rsidRPr="00A84A9F" w:rsidRDefault="00A84A9F" w:rsidP="00501FAF">
            <w:pPr>
              <w:spacing w:after="0"/>
              <w:jc w:val="left"/>
              <w:rPr>
                <w:lang w:val="el-GR"/>
              </w:rPr>
            </w:pPr>
            <w:r w:rsidRPr="00A84A9F">
              <w:rPr>
                <w:lang w:val="el-GR"/>
              </w:rPr>
              <w:t>λόγος(-οι):[   ]</w:t>
            </w:r>
          </w:p>
          <w:p w14:paraId="19378C22" w14:textId="77777777" w:rsidR="00A84A9F" w:rsidRPr="00A84A9F" w:rsidRDefault="00A84A9F" w:rsidP="00501FAF">
            <w:pPr>
              <w:spacing w:after="0"/>
              <w:jc w:val="left"/>
              <w:rPr>
                <w:lang w:val="el-GR"/>
              </w:rPr>
            </w:pPr>
          </w:p>
          <w:p w14:paraId="0307AA4E" w14:textId="77777777" w:rsidR="00A84A9F" w:rsidRPr="00A84A9F" w:rsidRDefault="00A84A9F" w:rsidP="00501FAF">
            <w:pPr>
              <w:spacing w:after="0"/>
              <w:jc w:val="left"/>
              <w:rPr>
                <w:lang w:val="el-GR"/>
              </w:rPr>
            </w:pPr>
            <w:r w:rsidRPr="00A84A9F">
              <w:rPr>
                <w:lang w:val="el-GR"/>
              </w:rPr>
              <w:t>β) [……]</w:t>
            </w:r>
          </w:p>
          <w:p w14:paraId="581D1D6B" w14:textId="77777777" w:rsidR="00A84A9F" w:rsidRPr="00A84A9F" w:rsidRDefault="00A84A9F" w:rsidP="00501FAF">
            <w:pPr>
              <w:spacing w:after="0"/>
              <w:jc w:val="left"/>
              <w:rPr>
                <w:i/>
                <w:lang w:val="el-GR"/>
              </w:rPr>
            </w:pPr>
            <w:r w:rsidRPr="00A84A9F">
              <w:rPr>
                <w:lang w:val="el-GR"/>
              </w:rPr>
              <w:t>γ) Διάρκεια της περιόδου αποκλεισμού [……] και σχετικό(-ά) σημείο(-α) [   ]</w:t>
            </w:r>
          </w:p>
          <w:p w14:paraId="6FFE7CB8" w14:textId="77777777" w:rsidR="00A84A9F" w:rsidRPr="00A84A9F" w:rsidRDefault="00A84A9F" w:rsidP="00501FAF">
            <w:pPr>
              <w:spacing w:after="0"/>
              <w:rPr>
                <w:i/>
                <w:lang w:val="el-GR"/>
              </w:rPr>
            </w:pPr>
            <w:r w:rsidRPr="00A84A9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1039070" w14:textId="77777777" w:rsidR="00A84A9F" w:rsidRDefault="00A84A9F" w:rsidP="00501FAF">
            <w:pPr>
              <w:spacing w:after="0"/>
            </w:pPr>
            <w:r>
              <w:rPr>
                <w:i/>
              </w:rPr>
              <w:t>[……][……][……][……]</w:t>
            </w:r>
            <w:r w:rsidRPr="00335746">
              <w:rPr>
                <w:rStyle w:val="a0"/>
              </w:rPr>
              <w:endnoteReference w:id="19"/>
            </w:r>
          </w:p>
        </w:tc>
      </w:tr>
      <w:tr w:rsidR="00A84A9F" w14:paraId="7442EE8A" w14:textId="77777777" w:rsidTr="00501FAF">
        <w:trPr>
          <w:jc w:val="center"/>
        </w:trPr>
        <w:tc>
          <w:tcPr>
            <w:tcW w:w="4479" w:type="dxa"/>
            <w:tcBorders>
              <w:top w:val="single" w:sz="4" w:space="0" w:color="000000"/>
              <w:left w:val="single" w:sz="4" w:space="0" w:color="000000"/>
              <w:bottom w:val="single" w:sz="4" w:space="0" w:color="000000"/>
            </w:tcBorders>
            <w:shd w:val="clear" w:color="auto" w:fill="auto"/>
          </w:tcPr>
          <w:p w14:paraId="4469A09E" w14:textId="77777777" w:rsidR="00A84A9F" w:rsidRPr="00A84A9F" w:rsidRDefault="00A84A9F" w:rsidP="00501FAF">
            <w:pPr>
              <w:spacing w:after="0"/>
              <w:rPr>
                <w:lang w:val="el-GR"/>
              </w:rPr>
            </w:pPr>
            <w:r w:rsidRPr="00A84A9F">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rPr>
              <w:t>αυτοκάθαρση»)</w:t>
            </w:r>
            <w:r w:rsidRPr="00335746">
              <w:rPr>
                <w:rStyle w:val="NormalBoldChar"/>
                <w:rFonts w:eastAsia="Calibri" w:cs="Calibri"/>
                <w:b w:val="0"/>
                <w:vertAlign w:val="superscript"/>
              </w:rPr>
              <w:endnoteReference w:id="20"/>
            </w:r>
            <w:r w:rsidRPr="00A84A9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439F4C" w14:textId="77777777" w:rsidR="00A84A9F" w:rsidRDefault="00A84A9F" w:rsidP="00501FAF">
            <w:pPr>
              <w:spacing w:after="0"/>
            </w:pPr>
            <w:r>
              <w:t xml:space="preserve">[] Ναι [] Όχι </w:t>
            </w:r>
          </w:p>
        </w:tc>
      </w:tr>
      <w:tr w:rsidR="00A84A9F" w14:paraId="22631542" w14:textId="77777777" w:rsidTr="00501FAF">
        <w:trPr>
          <w:jc w:val="center"/>
        </w:trPr>
        <w:tc>
          <w:tcPr>
            <w:tcW w:w="4479" w:type="dxa"/>
            <w:tcBorders>
              <w:top w:val="single" w:sz="4" w:space="0" w:color="000000"/>
              <w:left w:val="single" w:sz="4" w:space="0" w:color="000000"/>
              <w:bottom w:val="single" w:sz="4" w:space="0" w:color="000000"/>
            </w:tcBorders>
            <w:shd w:val="clear" w:color="auto" w:fill="auto"/>
          </w:tcPr>
          <w:p w14:paraId="46C60C5C" w14:textId="77777777" w:rsidR="00A84A9F" w:rsidRPr="00A84A9F" w:rsidRDefault="00A84A9F" w:rsidP="00501FAF">
            <w:pPr>
              <w:spacing w:after="0"/>
              <w:rPr>
                <w:lang w:val="el-GR"/>
              </w:rPr>
            </w:pPr>
            <w:r w:rsidRPr="00A84A9F">
              <w:rPr>
                <w:b/>
                <w:lang w:val="el-GR"/>
              </w:rPr>
              <w:t>Εάν ναι,</w:t>
            </w:r>
            <w:r w:rsidRPr="00A84A9F">
              <w:rPr>
                <w:lang w:val="el-GR"/>
              </w:rPr>
              <w:t xml:space="preserve"> περιγράψτε τα μέτρα που λήφθηκαν</w:t>
            </w:r>
            <w:r w:rsidRPr="00335746">
              <w:rPr>
                <w:rStyle w:val="a0"/>
              </w:rPr>
              <w:endnoteReference w:id="21"/>
            </w:r>
            <w:r w:rsidRPr="00A84A9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D4F260" w14:textId="77777777" w:rsidR="00A84A9F" w:rsidRDefault="00A84A9F" w:rsidP="00501FAF">
            <w:pPr>
              <w:spacing w:after="0"/>
            </w:pPr>
            <w:r>
              <w:t>[……]</w:t>
            </w:r>
          </w:p>
        </w:tc>
      </w:tr>
    </w:tbl>
    <w:p w14:paraId="20B5AD09" w14:textId="20976EF1" w:rsidR="00A84A9F" w:rsidRPr="000B1ED7" w:rsidRDefault="00A84A9F" w:rsidP="00A84A9F">
      <w:pPr>
        <w:pageBreakBefore/>
        <w:jc w:val="center"/>
        <w:rPr>
          <w:b/>
          <w:i/>
          <w:lang w:val="el-GR"/>
        </w:rPr>
      </w:pPr>
      <w:r w:rsidRPr="00A84A9F">
        <w:rPr>
          <w:b/>
          <w:bCs/>
          <w:lang w:val="el-GR"/>
        </w:rPr>
        <w:t xml:space="preserve">Β: Λόγοι που σχετίζονται με την καταβολή φόρων ή εισφορών κοινωνικής ασφάλισης </w:t>
      </w:r>
      <w:r w:rsidR="000B1ED7" w:rsidRPr="008D62EF">
        <w:rPr>
          <w:b/>
          <w:bCs/>
          <w:lang w:val="el-GR"/>
        </w:rPr>
        <w:t>και με την επιβολή προστίμων για παραβάσεις της εργατικής νομοθεσίας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84A9F" w14:paraId="65E44B5F" w14:textId="77777777" w:rsidTr="002F6328">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74BBF5ED" w14:textId="77777777" w:rsidR="00A84A9F" w:rsidRPr="00A84A9F" w:rsidRDefault="00A84A9F" w:rsidP="00501FAF">
            <w:pPr>
              <w:spacing w:after="0"/>
              <w:rPr>
                <w:b/>
                <w:i/>
                <w:lang w:val="el-GR"/>
              </w:rPr>
            </w:pPr>
            <w:r w:rsidRPr="00A84A9F">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14:paraId="69D6861F" w14:textId="77777777" w:rsidR="00A84A9F" w:rsidRDefault="00A84A9F" w:rsidP="00501FAF">
            <w:pPr>
              <w:spacing w:after="0"/>
            </w:pPr>
            <w:r>
              <w:rPr>
                <w:b/>
                <w:i/>
              </w:rPr>
              <w:t>Απάντηση:</w:t>
            </w:r>
          </w:p>
        </w:tc>
      </w:tr>
      <w:tr w:rsidR="00A84A9F" w14:paraId="2FBAFF07" w14:textId="77777777" w:rsidTr="002F632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022C5BE0" w14:textId="77777777" w:rsidR="00A84A9F" w:rsidRPr="00A84A9F" w:rsidRDefault="00A84A9F" w:rsidP="00501FAF">
            <w:pPr>
              <w:spacing w:after="0"/>
              <w:rPr>
                <w:lang w:val="el-GR"/>
              </w:rPr>
            </w:pPr>
            <w:r w:rsidRPr="00A84A9F">
              <w:rPr>
                <w:lang w:val="el-GR"/>
              </w:rPr>
              <w:t xml:space="preserve">1) Ο οικονομικός φορέας έχει εκπληρώσει όλες </w:t>
            </w:r>
            <w:r w:rsidRPr="00A84A9F">
              <w:rPr>
                <w:b/>
                <w:lang w:val="el-GR"/>
              </w:rPr>
              <w:t>τις υποχρεώσεις του όσον αφορά την πληρωμή φόρων ή εισφορών κοινωνικής ασφάλισης</w:t>
            </w:r>
            <w:r w:rsidRPr="00576263">
              <w:rPr>
                <w:rStyle w:val="EndnoteReference"/>
              </w:rPr>
              <w:endnoteReference w:id="22"/>
            </w:r>
            <w:r w:rsidRPr="00A84A9F">
              <w:rPr>
                <w:b/>
                <w:lang w:val="el-GR"/>
              </w:rPr>
              <w:t>,</w:t>
            </w:r>
            <w:r w:rsidRPr="00A84A9F">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7ACD441D" w14:textId="77777777" w:rsidR="00A84A9F" w:rsidRDefault="00A84A9F" w:rsidP="00501FAF">
            <w:pPr>
              <w:spacing w:after="0"/>
            </w:pPr>
            <w:r>
              <w:t xml:space="preserve">[] Ναι [] Όχι </w:t>
            </w:r>
          </w:p>
        </w:tc>
      </w:tr>
      <w:tr w:rsidR="00A84A9F" w14:paraId="271A653D" w14:textId="77777777" w:rsidTr="002F6328">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14:paraId="493BBC72" w14:textId="77777777" w:rsidR="00A84A9F" w:rsidRPr="00A84A9F" w:rsidRDefault="00A84A9F" w:rsidP="00501FAF">
            <w:pPr>
              <w:snapToGrid w:val="0"/>
              <w:spacing w:after="0"/>
              <w:rPr>
                <w:lang w:val="el-GR"/>
              </w:rPr>
            </w:pPr>
          </w:p>
          <w:p w14:paraId="13B93483" w14:textId="77777777" w:rsidR="00A84A9F" w:rsidRPr="00A84A9F" w:rsidRDefault="00A84A9F" w:rsidP="00501FAF">
            <w:pPr>
              <w:snapToGrid w:val="0"/>
              <w:spacing w:after="0"/>
              <w:rPr>
                <w:lang w:val="el-GR"/>
              </w:rPr>
            </w:pPr>
            <w:r w:rsidRPr="00A84A9F">
              <w:rPr>
                <w:lang w:val="el-GR"/>
              </w:rPr>
              <w:t xml:space="preserve">Εάν όχι αναφέρετε: </w:t>
            </w:r>
          </w:p>
          <w:p w14:paraId="432049ED" w14:textId="77777777" w:rsidR="00A84A9F" w:rsidRPr="00A84A9F" w:rsidRDefault="00A84A9F" w:rsidP="00501FAF">
            <w:pPr>
              <w:snapToGrid w:val="0"/>
              <w:spacing w:after="0"/>
              <w:rPr>
                <w:lang w:val="el-GR"/>
              </w:rPr>
            </w:pPr>
            <w:r w:rsidRPr="00A84A9F">
              <w:rPr>
                <w:lang w:val="el-GR"/>
              </w:rPr>
              <w:t>α) Χώρα ή κράτος μέλος για το οποίο πρόκειται:</w:t>
            </w:r>
          </w:p>
          <w:p w14:paraId="48C0D5C0" w14:textId="77777777" w:rsidR="00A84A9F" w:rsidRPr="00A84A9F" w:rsidRDefault="00A84A9F" w:rsidP="00501FAF">
            <w:pPr>
              <w:snapToGrid w:val="0"/>
              <w:spacing w:after="0"/>
              <w:rPr>
                <w:lang w:val="el-GR"/>
              </w:rPr>
            </w:pPr>
            <w:r w:rsidRPr="00A84A9F">
              <w:rPr>
                <w:lang w:val="el-GR"/>
              </w:rPr>
              <w:t>β) Ποιο είναι το σχετικό ποσό;</w:t>
            </w:r>
          </w:p>
          <w:p w14:paraId="28D4F99F" w14:textId="6DD45F30" w:rsidR="00A84A9F" w:rsidRPr="00A84A9F" w:rsidRDefault="00A84A9F" w:rsidP="00501FAF">
            <w:pPr>
              <w:snapToGrid w:val="0"/>
              <w:spacing w:after="0"/>
              <w:rPr>
                <w:lang w:val="el-GR"/>
              </w:rPr>
            </w:pPr>
            <w:r w:rsidRPr="00A84A9F">
              <w:rPr>
                <w:lang w:val="el-GR"/>
              </w:rPr>
              <w:t>γ)</w:t>
            </w:r>
            <w:r w:rsidR="008D62EF">
              <w:rPr>
                <w:lang w:val="el-GR"/>
              </w:rPr>
              <w:t xml:space="preserve"> </w:t>
            </w:r>
            <w:r w:rsidRPr="00A84A9F">
              <w:rPr>
                <w:lang w:val="el-GR"/>
              </w:rPr>
              <w:t>Πως διαπιστώθηκε η αθέτηση των υποχρεώσεων;</w:t>
            </w:r>
          </w:p>
          <w:p w14:paraId="0D791E8F" w14:textId="77777777" w:rsidR="00A84A9F" w:rsidRPr="00A84A9F" w:rsidRDefault="00A84A9F" w:rsidP="00501FAF">
            <w:pPr>
              <w:snapToGrid w:val="0"/>
              <w:spacing w:after="0"/>
              <w:rPr>
                <w:b/>
                <w:lang w:val="el-GR"/>
              </w:rPr>
            </w:pPr>
            <w:r w:rsidRPr="00A84A9F">
              <w:rPr>
                <w:lang w:val="el-GR"/>
              </w:rPr>
              <w:t>1) Μέσω δικαστικής ή διοικητικής απόφασης;</w:t>
            </w:r>
          </w:p>
          <w:p w14:paraId="7A960699" w14:textId="1918144D" w:rsidR="00A84A9F" w:rsidRPr="00A84A9F" w:rsidRDefault="00A84A9F" w:rsidP="00501FAF">
            <w:pPr>
              <w:snapToGrid w:val="0"/>
              <w:spacing w:after="0"/>
              <w:rPr>
                <w:lang w:val="el-GR"/>
              </w:rPr>
            </w:pPr>
            <w:r w:rsidRPr="00A84A9F">
              <w:rPr>
                <w:b/>
                <w:lang w:val="el-GR"/>
              </w:rPr>
              <w:t xml:space="preserve">- </w:t>
            </w:r>
            <w:r w:rsidRPr="00A84A9F">
              <w:rPr>
                <w:lang w:val="el-GR"/>
              </w:rPr>
              <w:t xml:space="preserve">Η εν λόγω απόφαση είναι </w:t>
            </w:r>
            <w:r w:rsidR="00AC4427">
              <w:rPr>
                <w:lang w:val="el-GR"/>
              </w:rPr>
              <w:t>τελεσίδικη</w:t>
            </w:r>
            <w:r w:rsidRPr="00A84A9F">
              <w:rPr>
                <w:lang w:val="el-GR"/>
              </w:rPr>
              <w:t xml:space="preserve"> και δεσμευτική;</w:t>
            </w:r>
          </w:p>
          <w:p w14:paraId="688813B1" w14:textId="77777777" w:rsidR="00A84A9F" w:rsidRPr="00A84A9F" w:rsidRDefault="00A84A9F" w:rsidP="00501FAF">
            <w:pPr>
              <w:snapToGrid w:val="0"/>
              <w:spacing w:after="0"/>
              <w:rPr>
                <w:lang w:val="el-GR"/>
              </w:rPr>
            </w:pPr>
            <w:r w:rsidRPr="00A84A9F">
              <w:rPr>
                <w:lang w:val="el-GR"/>
              </w:rPr>
              <w:t>- Αναφέρατε την ημερομηνία καταδίκης ή έκδοσης απόφασης</w:t>
            </w:r>
          </w:p>
          <w:p w14:paraId="47684DBC" w14:textId="77777777" w:rsidR="00A84A9F" w:rsidRPr="00A84A9F" w:rsidRDefault="00A84A9F" w:rsidP="00501FAF">
            <w:pPr>
              <w:snapToGrid w:val="0"/>
              <w:spacing w:after="0"/>
              <w:rPr>
                <w:lang w:val="el-GR"/>
              </w:rPr>
            </w:pPr>
            <w:r w:rsidRPr="00A84A9F">
              <w:rPr>
                <w:lang w:val="el-GR"/>
              </w:rPr>
              <w:t>- Σε περίπτωση καταδικαστικής απόφασης, εφόσον ορίζεται απευθείας σε αυτήν, τη διάρκεια της περιόδου αποκλεισμού:</w:t>
            </w:r>
          </w:p>
          <w:p w14:paraId="077AF660" w14:textId="77777777" w:rsidR="00A84A9F" w:rsidRPr="00A84A9F" w:rsidRDefault="00A84A9F" w:rsidP="00501FAF">
            <w:pPr>
              <w:snapToGrid w:val="0"/>
              <w:spacing w:after="0"/>
              <w:jc w:val="left"/>
              <w:rPr>
                <w:lang w:val="el-GR"/>
              </w:rPr>
            </w:pPr>
            <w:r w:rsidRPr="00A84A9F">
              <w:rPr>
                <w:lang w:val="el-GR"/>
              </w:rPr>
              <w:t>2) Με άλλα μέσα; Διευκρινήστε:</w:t>
            </w:r>
          </w:p>
          <w:p w14:paraId="134A6285" w14:textId="77777777" w:rsidR="00A84A9F" w:rsidRPr="00A84A9F" w:rsidRDefault="00A84A9F" w:rsidP="00501FAF">
            <w:pPr>
              <w:snapToGrid w:val="0"/>
              <w:spacing w:after="0"/>
              <w:jc w:val="left"/>
              <w:rPr>
                <w:b/>
                <w:bCs/>
                <w:lang w:val="el-GR"/>
              </w:rPr>
            </w:pPr>
            <w:r w:rsidRPr="00A84A9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84A9F" w14:paraId="53A54881" w14:textId="77777777" w:rsidTr="00501FAF">
              <w:tc>
                <w:tcPr>
                  <w:tcW w:w="2036" w:type="dxa"/>
                  <w:tcBorders>
                    <w:top w:val="single" w:sz="1" w:space="0" w:color="000000"/>
                    <w:left w:val="single" w:sz="1" w:space="0" w:color="000000"/>
                    <w:bottom w:val="single" w:sz="1" w:space="0" w:color="000000"/>
                  </w:tcBorders>
                  <w:shd w:val="clear" w:color="auto" w:fill="auto"/>
                </w:tcPr>
                <w:p w14:paraId="27B25126" w14:textId="77777777" w:rsidR="00A84A9F" w:rsidRDefault="00A84A9F" w:rsidP="00501FAF">
                  <w:pPr>
                    <w:spacing w:after="0"/>
                    <w:jc w:val="left"/>
                  </w:pPr>
                  <w:r>
                    <w:rPr>
                      <w:b/>
                      <w:bCs/>
                    </w:rPr>
                    <w:t>ΦΟΡΟΙ</w:t>
                  </w:r>
                </w:p>
                <w:p w14:paraId="7EDFE78E" w14:textId="77777777" w:rsidR="00A84A9F" w:rsidRDefault="00A84A9F" w:rsidP="00501FAF">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6EC34119" w14:textId="77777777" w:rsidR="00A84A9F" w:rsidRDefault="00A84A9F" w:rsidP="00501FAF">
                  <w:pPr>
                    <w:spacing w:after="0"/>
                    <w:jc w:val="left"/>
                  </w:pPr>
                  <w:r>
                    <w:rPr>
                      <w:b/>
                      <w:bCs/>
                    </w:rPr>
                    <w:t>ΕΙΣΦΟΡΕΣ ΚΟΙΝΩΝΙΚΗΣ ΑΣΦΑΛΙΣΗΣ</w:t>
                  </w:r>
                </w:p>
              </w:tc>
            </w:tr>
            <w:tr w:rsidR="00A84A9F" w14:paraId="346BC669" w14:textId="77777777" w:rsidTr="00501FAF">
              <w:tc>
                <w:tcPr>
                  <w:tcW w:w="2036" w:type="dxa"/>
                  <w:tcBorders>
                    <w:left w:val="single" w:sz="1" w:space="0" w:color="000000"/>
                    <w:bottom w:val="single" w:sz="1" w:space="0" w:color="000000"/>
                  </w:tcBorders>
                  <w:shd w:val="clear" w:color="auto" w:fill="auto"/>
                </w:tcPr>
                <w:p w14:paraId="06DB506A" w14:textId="77777777" w:rsidR="00A84A9F" w:rsidRPr="00A84A9F" w:rsidRDefault="00A84A9F" w:rsidP="00501FAF">
                  <w:pPr>
                    <w:spacing w:after="0"/>
                    <w:rPr>
                      <w:lang w:val="el-GR"/>
                    </w:rPr>
                  </w:pPr>
                </w:p>
                <w:p w14:paraId="26A893ED" w14:textId="77777777" w:rsidR="00A84A9F" w:rsidRPr="00A84A9F" w:rsidRDefault="00A84A9F" w:rsidP="00501FAF">
                  <w:pPr>
                    <w:spacing w:after="0"/>
                    <w:rPr>
                      <w:lang w:val="el-GR"/>
                    </w:rPr>
                  </w:pPr>
                  <w:r w:rsidRPr="00A84A9F">
                    <w:rPr>
                      <w:lang w:val="el-GR"/>
                    </w:rPr>
                    <w:t>α)[……]·</w:t>
                  </w:r>
                </w:p>
                <w:p w14:paraId="2C3FC563" w14:textId="77777777" w:rsidR="00A84A9F" w:rsidRPr="00A84A9F" w:rsidRDefault="00A84A9F" w:rsidP="00501FAF">
                  <w:pPr>
                    <w:spacing w:after="0"/>
                    <w:rPr>
                      <w:lang w:val="el-GR"/>
                    </w:rPr>
                  </w:pPr>
                </w:p>
                <w:p w14:paraId="25843C16" w14:textId="77777777" w:rsidR="00A84A9F" w:rsidRPr="00A84A9F" w:rsidRDefault="00A84A9F" w:rsidP="00501FAF">
                  <w:pPr>
                    <w:spacing w:after="0"/>
                    <w:rPr>
                      <w:lang w:val="el-GR"/>
                    </w:rPr>
                  </w:pPr>
                  <w:r w:rsidRPr="00A84A9F">
                    <w:rPr>
                      <w:lang w:val="el-GR"/>
                    </w:rPr>
                    <w:t>β)[……]</w:t>
                  </w:r>
                </w:p>
                <w:p w14:paraId="5D01D8A7" w14:textId="77777777" w:rsidR="00A84A9F" w:rsidRPr="00A84A9F" w:rsidRDefault="00A84A9F" w:rsidP="00501FAF">
                  <w:pPr>
                    <w:spacing w:after="0"/>
                    <w:rPr>
                      <w:lang w:val="el-GR"/>
                    </w:rPr>
                  </w:pPr>
                </w:p>
                <w:p w14:paraId="2AE17581" w14:textId="77777777" w:rsidR="00A84A9F" w:rsidRPr="00A84A9F" w:rsidRDefault="00A84A9F" w:rsidP="00501FAF">
                  <w:pPr>
                    <w:spacing w:after="0"/>
                    <w:rPr>
                      <w:lang w:val="el-GR"/>
                    </w:rPr>
                  </w:pPr>
                </w:p>
                <w:p w14:paraId="2665B2DA" w14:textId="77777777" w:rsidR="00A84A9F" w:rsidRPr="00A84A9F" w:rsidRDefault="00A84A9F" w:rsidP="00501FAF">
                  <w:pPr>
                    <w:spacing w:after="0"/>
                    <w:rPr>
                      <w:lang w:val="el-GR"/>
                    </w:rPr>
                  </w:pPr>
                  <w:r w:rsidRPr="00A84A9F">
                    <w:rPr>
                      <w:lang w:val="el-GR"/>
                    </w:rPr>
                    <w:t xml:space="preserve">γ.1) [] Ναι [] Όχι </w:t>
                  </w:r>
                </w:p>
                <w:p w14:paraId="268B18A2" w14:textId="77777777" w:rsidR="00A84A9F" w:rsidRPr="00A84A9F" w:rsidRDefault="00A84A9F" w:rsidP="00501FAF">
                  <w:pPr>
                    <w:spacing w:after="0"/>
                    <w:rPr>
                      <w:lang w:val="el-GR"/>
                    </w:rPr>
                  </w:pPr>
                  <w:r w:rsidRPr="00A84A9F">
                    <w:rPr>
                      <w:lang w:val="el-GR"/>
                    </w:rPr>
                    <w:t xml:space="preserve">-[] Ναι [] Όχι </w:t>
                  </w:r>
                </w:p>
                <w:p w14:paraId="413CC49C" w14:textId="77777777" w:rsidR="00A84A9F" w:rsidRPr="00A84A9F" w:rsidRDefault="00A84A9F" w:rsidP="00501FAF">
                  <w:pPr>
                    <w:spacing w:after="0"/>
                    <w:rPr>
                      <w:lang w:val="el-GR"/>
                    </w:rPr>
                  </w:pPr>
                </w:p>
                <w:p w14:paraId="534F72A2" w14:textId="77777777" w:rsidR="00A84A9F" w:rsidRPr="00A84A9F" w:rsidRDefault="00A84A9F" w:rsidP="00501FAF">
                  <w:pPr>
                    <w:spacing w:after="0"/>
                    <w:rPr>
                      <w:lang w:val="el-GR"/>
                    </w:rPr>
                  </w:pPr>
                  <w:r w:rsidRPr="00A84A9F">
                    <w:rPr>
                      <w:lang w:val="el-GR"/>
                    </w:rPr>
                    <w:t>-[……]·</w:t>
                  </w:r>
                </w:p>
                <w:p w14:paraId="29ED8227" w14:textId="77777777" w:rsidR="00A84A9F" w:rsidRPr="00A84A9F" w:rsidRDefault="00A84A9F" w:rsidP="00501FAF">
                  <w:pPr>
                    <w:spacing w:after="0"/>
                    <w:rPr>
                      <w:lang w:val="el-GR"/>
                    </w:rPr>
                  </w:pPr>
                </w:p>
                <w:p w14:paraId="17A6C8B8" w14:textId="77777777" w:rsidR="00A84A9F" w:rsidRPr="00A84A9F" w:rsidRDefault="00A84A9F" w:rsidP="00501FAF">
                  <w:pPr>
                    <w:spacing w:after="0"/>
                    <w:rPr>
                      <w:lang w:val="el-GR"/>
                    </w:rPr>
                  </w:pPr>
                  <w:r w:rsidRPr="00A84A9F">
                    <w:rPr>
                      <w:lang w:val="el-GR"/>
                    </w:rPr>
                    <w:t>-[……]·</w:t>
                  </w:r>
                </w:p>
                <w:p w14:paraId="746EF74F" w14:textId="77777777" w:rsidR="00A84A9F" w:rsidRPr="00A84A9F" w:rsidRDefault="00A84A9F" w:rsidP="00501FAF">
                  <w:pPr>
                    <w:spacing w:after="0"/>
                    <w:rPr>
                      <w:lang w:val="el-GR"/>
                    </w:rPr>
                  </w:pPr>
                </w:p>
                <w:p w14:paraId="601281F1" w14:textId="77777777" w:rsidR="00A84A9F" w:rsidRPr="00A84A9F" w:rsidRDefault="00A84A9F" w:rsidP="00501FAF">
                  <w:pPr>
                    <w:spacing w:after="0"/>
                    <w:rPr>
                      <w:lang w:val="el-GR"/>
                    </w:rPr>
                  </w:pPr>
                </w:p>
                <w:p w14:paraId="410FD849" w14:textId="77777777" w:rsidR="00A84A9F" w:rsidRPr="00A84A9F" w:rsidRDefault="00A84A9F" w:rsidP="00501FAF">
                  <w:pPr>
                    <w:spacing w:after="0"/>
                    <w:rPr>
                      <w:lang w:val="el-GR"/>
                    </w:rPr>
                  </w:pPr>
                  <w:r w:rsidRPr="00A84A9F">
                    <w:rPr>
                      <w:lang w:val="el-GR"/>
                    </w:rPr>
                    <w:t>γ.2)[……]·</w:t>
                  </w:r>
                </w:p>
                <w:p w14:paraId="17E94B47" w14:textId="77777777" w:rsidR="00A84A9F" w:rsidRPr="00A84A9F" w:rsidRDefault="00A84A9F" w:rsidP="00501FAF">
                  <w:pPr>
                    <w:spacing w:after="0"/>
                    <w:rPr>
                      <w:sz w:val="21"/>
                      <w:szCs w:val="21"/>
                      <w:lang w:val="el-GR"/>
                    </w:rPr>
                  </w:pPr>
                  <w:r w:rsidRPr="00A84A9F">
                    <w:rPr>
                      <w:lang w:val="el-GR"/>
                    </w:rPr>
                    <w:t xml:space="preserve">δ) [] Ναι [] Όχι </w:t>
                  </w:r>
                </w:p>
                <w:p w14:paraId="6BF9A5B4" w14:textId="77777777" w:rsidR="00A84A9F" w:rsidRPr="00A84A9F" w:rsidRDefault="00A84A9F" w:rsidP="00501FAF">
                  <w:pPr>
                    <w:spacing w:after="0"/>
                    <w:jc w:val="left"/>
                    <w:rPr>
                      <w:lang w:val="el-GR"/>
                    </w:rPr>
                  </w:pPr>
                  <w:r w:rsidRPr="00A84A9F">
                    <w:rPr>
                      <w:sz w:val="21"/>
                      <w:szCs w:val="21"/>
                      <w:lang w:val="el-GR"/>
                    </w:rPr>
                    <w:t>Εάν ναι, να αναφερθούν λεπτομερείς πληροφορίες</w:t>
                  </w:r>
                </w:p>
                <w:p w14:paraId="6356CC18" w14:textId="77777777" w:rsidR="00A84A9F" w:rsidRDefault="00A84A9F" w:rsidP="00501FAF">
                  <w:pPr>
                    <w:spacing w:after="0"/>
                  </w:pPr>
                  <w:r>
                    <w:t>[……]</w:t>
                  </w:r>
                </w:p>
              </w:tc>
              <w:tc>
                <w:tcPr>
                  <w:tcW w:w="2192" w:type="dxa"/>
                  <w:tcBorders>
                    <w:left w:val="single" w:sz="1" w:space="0" w:color="000000"/>
                    <w:bottom w:val="single" w:sz="1" w:space="0" w:color="000000"/>
                    <w:right w:val="single" w:sz="1" w:space="0" w:color="000000"/>
                  </w:tcBorders>
                  <w:shd w:val="clear" w:color="auto" w:fill="auto"/>
                </w:tcPr>
                <w:p w14:paraId="13E0AF87" w14:textId="77777777" w:rsidR="00A84A9F" w:rsidRPr="00A84A9F" w:rsidRDefault="00A84A9F" w:rsidP="00501FAF">
                  <w:pPr>
                    <w:spacing w:after="0"/>
                    <w:rPr>
                      <w:lang w:val="el-GR"/>
                    </w:rPr>
                  </w:pPr>
                </w:p>
                <w:p w14:paraId="2DBA9CB8" w14:textId="77777777" w:rsidR="00A84A9F" w:rsidRPr="00A84A9F" w:rsidRDefault="00A84A9F" w:rsidP="00501FAF">
                  <w:pPr>
                    <w:spacing w:after="0"/>
                    <w:rPr>
                      <w:lang w:val="el-GR"/>
                    </w:rPr>
                  </w:pPr>
                  <w:r w:rsidRPr="00A84A9F">
                    <w:rPr>
                      <w:lang w:val="el-GR"/>
                    </w:rPr>
                    <w:t>α)[……]·</w:t>
                  </w:r>
                </w:p>
                <w:p w14:paraId="6B1B0E0A" w14:textId="77777777" w:rsidR="00A84A9F" w:rsidRPr="00A84A9F" w:rsidRDefault="00A84A9F" w:rsidP="00501FAF">
                  <w:pPr>
                    <w:spacing w:after="0"/>
                    <w:rPr>
                      <w:lang w:val="el-GR"/>
                    </w:rPr>
                  </w:pPr>
                </w:p>
                <w:p w14:paraId="07F6959D" w14:textId="77777777" w:rsidR="00A84A9F" w:rsidRPr="00A84A9F" w:rsidRDefault="00A84A9F" w:rsidP="00501FAF">
                  <w:pPr>
                    <w:spacing w:after="0"/>
                    <w:rPr>
                      <w:lang w:val="el-GR"/>
                    </w:rPr>
                  </w:pPr>
                  <w:r w:rsidRPr="00A84A9F">
                    <w:rPr>
                      <w:lang w:val="el-GR"/>
                    </w:rPr>
                    <w:t>β)[……]</w:t>
                  </w:r>
                </w:p>
                <w:p w14:paraId="19D664CE" w14:textId="77777777" w:rsidR="00A84A9F" w:rsidRPr="00A84A9F" w:rsidRDefault="00A84A9F" w:rsidP="00501FAF">
                  <w:pPr>
                    <w:spacing w:after="0"/>
                    <w:rPr>
                      <w:lang w:val="el-GR"/>
                    </w:rPr>
                  </w:pPr>
                </w:p>
                <w:p w14:paraId="50E5F239" w14:textId="77777777" w:rsidR="00A84A9F" w:rsidRPr="00A84A9F" w:rsidRDefault="00A84A9F" w:rsidP="00501FAF">
                  <w:pPr>
                    <w:spacing w:after="0"/>
                    <w:rPr>
                      <w:lang w:val="el-GR"/>
                    </w:rPr>
                  </w:pPr>
                </w:p>
                <w:p w14:paraId="208A682C" w14:textId="77777777" w:rsidR="00A84A9F" w:rsidRPr="00A84A9F" w:rsidRDefault="00A84A9F" w:rsidP="00501FAF">
                  <w:pPr>
                    <w:spacing w:after="0"/>
                    <w:rPr>
                      <w:lang w:val="el-GR"/>
                    </w:rPr>
                  </w:pPr>
                  <w:r w:rsidRPr="00A84A9F">
                    <w:rPr>
                      <w:lang w:val="el-GR"/>
                    </w:rPr>
                    <w:t xml:space="preserve">γ.1) [] Ναι [] Όχι </w:t>
                  </w:r>
                </w:p>
                <w:p w14:paraId="78CB364C" w14:textId="77777777" w:rsidR="00A84A9F" w:rsidRPr="00A84A9F" w:rsidRDefault="00A84A9F" w:rsidP="00501FAF">
                  <w:pPr>
                    <w:spacing w:after="0"/>
                    <w:rPr>
                      <w:lang w:val="el-GR"/>
                    </w:rPr>
                  </w:pPr>
                  <w:r w:rsidRPr="00A84A9F">
                    <w:rPr>
                      <w:lang w:val="el-GR"/>
                    </w:rPr>
                    <w:t xml:space="preserve">-[] Ναι [] Όχι </w:t>
                  </w:r>
                </w:p>
                <w:p w14:paraId="26EF0B68" w14:textId="77777777" w:rsidR="00A84A9F" w:rsidRPr="00A84A9F" w:rsidRDefault="00A84A9F" w:rsidP="00501FAF">
                  <w:pPr>
                    <w:spacing w:after="0"/>
                    <w:rPr>
                      <w:lang w:val="el-GR"/>
                    </w:rPr>
                  </w:pPr>
                </w:p>
                <w:p w14:paraId="3B9549C2" w14:textId="77777777" w:rsidR="00A84A9F" w:rsidRPr="00A84A9F" w:rsidRDefault="00A84A9F" w:rsidP="00501FAF">
                  <w:pPr>
                    <w:spacing w:after="0"/>
                    <w:rPr>
                      <w:lang w:val="el-GR"/>
                    </w:rPr>
                  </w:pPr>
                  <w:r w:rsidRPr="00A84A9F">
                    <w:rPr>
                      <w:lang w:val="el-GR"/>
                    </w:rPr>
                    <w:t>-[……]·</w:t>
                  </w:r>
                </w:p>
                <w:p w14:paraId="693B5B0F" w14:textId="77777777" w:rsidR="00A84A9F" w:rsidRPr="00A84A9F" w:rsidRDefault="00A84A9F" w:rsidP="00501FAF">
                  <w:pPr>
                    <w:spacing w:after="0"/>
                    <w:rPr>
                      <w:lang w:val="el-GR"/>
                    </w:rPr>
                  </w:pPr>
                </w:p>
                <w:p w14:paraId="25214882" w14:textId="77777777" w:rsidR="00A84A9F" w:rsidRPr="00A84A9F" w:rsidRDefault="00A84A9F" w:rsidP="00501FAF">
                  <w:pPr>
                    <w:spacing w:after="0"/>
                    <w:rPr>
                      <w:lang w:val="el-GR"/>
                    </w:rPr>
                  </w:pPr>
                  <w:r w:rsidRPr="00A84A9F">
                    <w:rPr>
                      <w:lang w:val="el-GR"/>
                    </w:rPr>
                    <w:t>-[……]·</w:t>
                  </w:r>
                </w:p>
                <w:p w14:paraId="08E778F3" w14:textId="77777777" w:rsidR="00A84A9F" w:rsidRPr="00A84A9F" w:rsidRDefault="00A84A9F" w:rsidP="00501FAF">
                  <w:pPr>
                    <w:spacing w:after="0"/>
                    <w:rPr>
                      <w:lang w:val="el-GR"/>
                    </w:rPr>
                  </w:pPr>
                </w:p>
                <w:p w14:paraId="3317ADF6" w14:textId="77777777" w:rsidR="00A84A9F" w:rsidRPr="00A84A9F" w:rsidRDefault="00A84A9F" w:rsidP="00501FAF">
                  <w:pPr>
                    <w:spacing w:after="0"/>
                    <w:rPr>
                      <w:lang w:val="el-GR"/>
                    </w:rPr>
                  </w:pPr>
                </w:p>
                <w:p w14:paraId="2E798C3D" w14:textId="77777777" w:rsidR="00A84A9F" w:rsidRPr="00A84A9F" w:rsidRDefault="00A84A9F" w:rsidP="00501FAF">
                  <w:pPr>
                    <w:spacing w:after="0"/>
                    <w:rPr>
                      <w:lang w:val="el-GR"/>
                    </w:rPr>
                  </w:pPr>
                  <w:r w:rsidRPr="00A84A9F">
                    <w:rPr>
                      <w:lang w:val="el-GR"/>
                    </w:rPr>
                    <w:t>γ.2)[……]·</w:t>
                  </w:r>
                </w:p>
                <w:p w14:paraId="0805B9C9" w14:textId="77777777" w:rsidR="00A84A9F" w:rsidRPr="00A84A9F" w:rsidRDefault="00A84A9F" w:rsidP="00501FAF">
                  <w:pPr>
                    <w:spacing w:after="0"/>
                    <w:rPr>
                      <w:lang w:val="el-GR"/>
                    </w:rPr>
                  </w:pPr>
                  <w:r w:rsidRPr="00A84A9F">
                    <w:rPr>
                      <w:lang w:val="el-GR"/>
                    </w:rPr>
                    <w:t xml:space="preserve">δ) [] Ναι [] Όχι </w:t>
                  </w:r>
                </w:p>
                <w:p w14:paraId="5EB4FB48" w14:textId="77777777" w:rsidR="00A84A9F" w:rsidRPr="00A84A9F" w:rsidRDefault="00A84A9F" w:rsidP="00501FAF">
                  <w:pPr>
                    <w:spacing w:after="0"/>
                    <w:jc w:val="left"/>
                    <w:rPr>
                      <w:lang w:val="el-GR"/>
                    </w:rPr>
                  </w:pPr>
                  <w:r w:rsidRPr="00A84A9F">
                    <w:rPr>
                      <w:lang w:val="el-GR"/>
                    </w:rPr>
                    <w:t>Εάν ναι, να αναφερθούν λεπτομερείς πληροφορίες</w:t>
                  </w:r>
                </w:p>
                <w:p w14:paraId="6018D9E3" w14:textId="77777777" w:rsidR="00A84A9F" w:rsidRDefault="00A84A9F" w:rsidP="00501FAF">
                  <w:pPr>
                    <w:spacing w:after="0"/>
                  </w:pPr>
                  <w:r>
                    <w:t>[……]</w:t>
                  </w:r>
                </w:p>
              </w:tc>
            </w:tr>
          </w:tbl>
          <w:p w14:paraId="25A78808" w14:textId="77777777" w:rsidR="00A84A9F" w:rsidRDefault="00A84A9F" w:rsidP="00501FAF">
            <w:pPr>
              <w:spacing w:after="0"/>
              <w:jc w:val="left"/>
            </w:pPr>
          </w:p>
        </w:tc>
      </w:tr>
      <w:tr w:rsidR="00A84A9F" w14:paraId="35385240" w14:textId="77777777" w:rsidTr="002F632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3AAA8FD4" w14:textId="77777777" w:rsidR="00A84A9F" w:rsidRPr="00A84A9F" w:rsidRDefault="00A84A9F" w:rsidP="00501FAF">
            <w:pPr>
              <w:spacing w:after="0"/>
              <w:rPr>
                <w:i/>
                <w:lang w:val="el-GR"/>
              </w:rPr>
            </w:pPr>
            <w:r w:rsidRPr="00A84A9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3C5C9A79" w14:textId="77777777" w:rsidR="00A84A9F" w:rsidRPr="00A84A9F" w:rsidRDefault="00A84A9F" w:rsidP="00501FAF">
            <w:pPr>
              <w:spacing w:after="0"/>
              <w:jc w:val="left"/>
              <w:rPr>
                <w:i/>
                <w:lang w:val="el-GR"/>
              </w:rPr>
            </w:pPr>
            <w:r w:rsidRPr="00A84A9F">
              <w:rPr>
                <w:i/>
                <w:lang w:val="el-GR"/>
              </w:rPr>
              <w:t>(διαδικτυακή διεύθυνση, αρχή ή φορέας έκδοσης, επακριβή στοιχεία αναφοράς των εγγράφων):</w:t>
            </w:r>
            <w:r w:rsidRPr="00A84A9F">
              <w:rPr>
                <w:rStyle w:val="a0"/>
                <w:i/>
                <w:lang w:val="el-GR"/>
              </w:rPr>
              <w:t xml:space="preserve"> </w:t>
            </w:r>
            <w:r w:rsidRPr="00576263">
              <w:rPr>
                <w:rStyle w:val="a0"/>
              </w:rPr>
              <w:endnoteReference w:id="24"/>
            </w:r>
          </w:p>
          <w:p w14:paraId="479EE15C" w14:textId="77777777" w:rsidR="00A84A9F" w:rsidRDefault="00A84A9F" w:rsidP="00501FAF">
            <w:pPr>
              <w:spacing w:after="0"/>
              <w:jc w:val="left"/>
            </w:pPr>
            <w:r>
              <w:rPr>
                <w:i/>
              </w:rPr>
              <w:t>[……][……][……]</w:t>
            </w:r>
          </w:p>
        </w:tc>
      </w:tr>
      <w:tr w:rsidR="000B1ED7" w:rsidRPr="000B1ED7" w14:paraId="2202021A" w14:textId="77777777" w:rsidTr="002F632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280F3BA0" w14:textId="386702E8" w:rsidR="000B1ED7" w:rsidRPr="008D62EF" w:rsidRDefault="000B1ED7" w:rsidP="002F6328">
            <w:pPr>
              <w:spacing w:after="0"/>
              <w:rPr>
                <w:i/>
                <w:lang w:val="el-GR"/>
              </w:rPr>
            </w:pPr>
            <w:r w:rsidRPr="008D62EF">
              <w:rPr>
                <w:b/>
                <w:i/>
                <w:lang w:val="el-GR"/>
              </w:rPr>
              <w:t>Πράξεις επιβολής  προστίμου από την Επιθεώρηση Εργασίας για παραβάσεις της εργατικής νομοθεσίας:</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6B6F2597" w14:textId="49B3188E" w:rsidR="000B1ED7" w:rsidRPr="008D62EF" w:rsidRDefault="000B1ED7" w:rsidP="00501FAF">
            <w:pPr>
              <w:spacing w:after="0"/>
              <w:jc w:val="left"/>
              <w:rPr>
                <w:i/>
                <w:lang w:val="el-GR"/>
              </w:rPr>
            </w:pPr>
            <w:r w:rsidRPr="008D62EF">
              <w:rPr>
                <w:b/>
                <w:i/>
              </w:rPr>
              <w:t>Απάντηση:</w:t>
            </w:r>
          </w:p>
        </w:tc>
      </w:tr>
      <w:tr w:rsidR="000B1ED7" w:rsidRPr="000B1ED7" w14:paraId="18CE5657" w14:textId="77777777" w:rsidTr="002F632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64481AB3" w14:textId="77777777" w:rsidR="000B1ED7" w:rsidRDefault="000B1ED7" w:rsidP="004B1580">
            <w:pPr>
              <w:spacing w:after="0"/>
              <w:rPr>
                <w:lang w:val="el-GR"/>
              </w:rPr>
            </w:pPr>
            <w:r w:rsidRPr="008D62EF">
              <w:rPr>
                <w:lang w:val="el-GR"/>
              </w:rPr>
              <w:t xml:space="preserve">2) </w:t>
            </w:r>
            <w:r w:rsidR="00B951B0" w:rsidRPr="008D62EF">
              <w:rPr>
                <w:lang w:val="el-GR"/>
              </w:rPr>
              <w:t xml:space="preserve">Έχουν επιβληθεί σε βάρος του οικονομικού φορέα </w:t>
            </w:r>
            <w:r w:rsidRPr="008D62EF">
              <w:rPr>
                <w:lang w:val="el-GR"/>
              </w:rPr>
              <w:t xml:space="preserve"> </w:t>
            </w:r>
            <w:r w:rsidRPr="008D62EF">
              <w:rPr>
                <w:bCs/>
                <w:szCs w:val="22"/>
                <w:lang w:val="el-GR"/>
              </w:rPr>
              <w:t>μέσα σ</w:t>
            </w:r>
            <w:r w:rsidR="00B951B0" w:rsidRPr="008D62EF">
              <w:rPr>
                <w:bCs/>
                <w:szCs w:val="22"/>
                <w:lang w:val="el-GR"/>
              </w:rPr>
              <w:t>το</w:t>
            </w:r>
            <w:r w:rsidRPr="008D62EF">
              <w:rPr>
                <w:bCs/>
                <w:szCs w:val="22"/>
                <w:lang w:val="el-GR"/>
              </w:rPr>
              <w:t xml:space="preserve"> χρονικό διάστημα </w:t>
            </w:r>
            <w:r w:rsidRPr="008D62EF">
              <w:rPr>
                <w:b/>
                <w:bCs/>
                <w:szCs w:val="22"/>
                <w:lang w:val="el-GR"/>
              </w:rPr>
              <w:t xml:space="preserve">δύο (2) ετών </w:t>
            </w:r>
            <w:r w:rsidRPr="008D62EF">
              <w:rPr>
                <w:bCs/>
                <w:szCs w:val="22"/>
                <w:lang w:val="el-GR"/>
              </w:rPr>
              <w:t xml:space="preserve">πριν από την ημερομηνία λήξης της προθεσμίας υποβολής προσφοράς: αα) </w:t>
            </w:r>
            <w:r w:rsidRPr="008D62EF">
              <w:rPr>
                <w:b/>
                <w:bCs/>
                <w:szCs w:val="22"/>
                <w:lang w:val="el-GR"/>
              </w:rPr>
              <w:t>τρεις (3) πράξεις</w:t>
            </w:r>
            <w:r w:rsidRPr="008D62EF">
              <w:rPr>
                <w:bCs/>
                <w:szCs w:val="22"/>
                <w:lang w:val="el-GR"/>
              </w:rPr>
              <w:t xml:space="preserve"> </w:t>
            </w:r>
            <w:r w:rsidRPr="008D62EF">
              <w:rPr>
                <w:b/>
                <w:i/>
                <w:lang w:val="el-GR"/>
              </w:rPr>
              <w:t>επιβολής  προστίμου</w:t>
            </w:r>
            <w:r w:rsidRPr="008D62EF">
              <w:rPr>
                <w:i/>
                <w:lang w:val="el-GR"/>
              </w:rPr>
              <w:t xml:space="preserve"> </w:t>
            </w:r>
            <w:r w:rsidRPr="008D62EF">
              <w:rPr>
                <w:bCs/>
                <w:szCs w:val="22"/>
                <w:lang w:val="el-GR"/>
              </w:rPr>
              <w:t xml:space="preserve">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w:t>
            </w:r>
            <w:r w:rsidRPr="000A788C">
              <w:rPr>
                <w:bCs/>
                <w:i/>
                <w:szCs w:val="22"/>
                <w:lang w:val="el-GR"/>
              </w:rPr>
              <w:t>ως «υψηλής» ή «πολύ υψηλής» σοβαρότητας,</w:t>
            </w:r>
            <w:r w:rsidRPr="008D62EF">
              <w:rPr>
                <w:bCs/>
                <w:szCs w:val="22"/>
                <w:lang w:val="el-GR"/>
              </w:rPr>
              <w:t xml:space="preserve"> οι οποίες προκύπτουν αθροιστικά από τρεις (3) διενεργηθέντες ελέγχους, ή </w:t>
            </w:r>
            <w:proofErr w:type="spellStart"/>
            <w:r w:rsidRPr="008D62EF">
              <w:rPr>
                <w:bCs/>
                <w:szCs w:val="22"/>
                <w:lang w:val="el-GR"/>
              </w:rPr>
              <w:t>ββ</w:t>
            </w:r>
            <w:proofErr w:type="spellEnd"/>
            <w:r w:rsidRPr="008D62EF">
              <w:rPr>
                <w:bCs/>
                <w:szCs w:val="22"/>
                <w:lang w:val="el-GR"/>
              </w:rPr>
              <w:t xml:space="preserve">) </w:t>
            </w:r>
            <w:r w:rsidRPr="000A788C">
              <w:rPr>
                <w:b/>
                <w:bCs/>
                <w:szCs w:val="22"/>
                <w:lang w:val="el-GR"/>
              </w:rPr>
              <w:t xml:space="preserve">δύο (2) πράξεις επιβολής προστίμου </w:t>
            </w:r>
            <w:r w:rsidRPr="008D62EF">
              <w:rPr>
                <w:bCs/>
                <w:szCs w:val="22"/>
                <w:lang w:val="el-GR"/>
              </w:rPr>
              <w:t xml:space="preserve">από τα αρμόδια ελεγκτικά όργανα του Σώματος Επιθεώρησης Εργασίας για παραβάσεις της εργατικής νομοθεσίας που αφορούν την </w:t>
            </w:r>
            <w:r w:rsidRPr="000A788C">
              <w:rPr>
                <w:bCs/>
                <w:i/>
                <w:szCs w:val="22"/>
                <w:lang w:val="el-GR"/>
              </w:rPr>
              <w:t>αδήλωτη εργασία</w:t>
            </w:r>
            <w:r w:rsidRPr="008D62EF">
              <w:rPr>
                <w:bCs/>
                <w:szCs w:val="22"/>
                <w:lang w:val="el-GR"/>
              </w:rPr>
              <w:t>, οι οποίες προκύπτουν αθροιστικά από δ</w:t>
            </w:r>
            <w:r w:rsidR="002F6328" w:rsidRPr="008D62EF">
              <w:rPr>
                <w:bCs/>
                <w:szCs w:val="22"/>
                <w:lang w:val="el-GR"/>
              </w:rPr>
              <w:t>ύο (2) διενεργηθέντες ελέγχους</w:t>
            </w:r>
            <w:r w:rsidRPr="008D62EF">
              <w:rPr>
                <w:lang w:val="el-GR"/>
              </w:rPr>
              <w:t>;</w:t>
            </w:r>
          </w:p>
          <w:p w14:paraId="73535D0C" w14:textId="320203D2" w:rsidR="008D62EF" w:rsidRPr="008D62EF" w:rsidRDefault="008D62EF" w:rsidP="004B1580">
            <w:pPr>
              <w:spacing w:after="0"/>
              <w:rPr>
                <w:b/>
                <w:i/>
                <w:lang w:val="el-GR"/>
              </w:rPr>
            </w:pP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60257A36" w14:textId="67A33752" w:rsidR="000B1ED7" w:rsidRPr="008D62EF" w:rsidRDefault="000B1ED7" w:rsidP="00501FAF">
            <w:pPr>
              <w:spacing w:after="0"/>
              <w:jc w:val="left"/>
              <w:rPr>
                <w:b/>
                <w:i/>
                <w:lang w:val="el-GR"/>
              </w:rPr>
            </w:pPr>
            <w:r w:rsidRPr="008D62EF">
              <w:t>[] Ναι [] Όχι</w:t>
            </w:r>
          </w:p>
        </w:tc>
      </w:tr>
      <w:tr w:rsidR="008D62EF" w:rsidRPr="008D62EF" w14:paraId="21587C18" w14:textId="77777777" w:rsidTr="002F632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117CD90E" w14:textId="77777777" w:rsidR="00261E8D" w:rsidRPr="008D62EF" w:rsidRDefault="00261E8D" w:rsidP="00261E8D">
            <w:pPr>
              <w:spacing w:after="0"/>
              <w:rPr>
                <w:lang w:val="el-GR"/>
              </w:rPr>
            </w:pPr>
            <w:r w:rsidRPr="008D62EF">
              <w:rPr>
                <w:lang w:val="el-GR"/>
              </w:rPr>
              <w:t>Εάν ναι, αναφέρετε</w:t>
            </w:r>
            <w:r w:rsidRPr="008D62EF">
              <w:rPr>
                <w:rStyle w:val="a0"/>
                <w:rFonts w:cs="Calibri"/>
                <w:vertAlign w:val="baseline"/>
                <w:lang w:val="el-GR"/>
              </w:rPr>
              <w:endnoteReference w:id="25"/>
            </w:r>
            <w:r w:rsidRPr="008D62EF">
              <w:rPr>
                <w:lang w:val="el-GR"/>
              </w:rPr>
              <w:t>:</w:t>
            </w:r>
          </w:p>
          <w:p w14:paraId="7D9FAF1F" w14:textId="77777777" w:rsidR="00261E8D" w:rsidRPr="008D62EF" w:rsidDel="004B1580" w:rsidRDefault="00261E8D" w:rsidP="00261E8D">
            <w:pPr>
              <w:spacing w:after="0"/>
              <w:rPr>
                <w:del w:id="3" w:author="Ioanna Charalambous" w:date="2017-10-31T16:18:00Z"/>
                <w:lang w:val="el-GR"/>
              </w:rPr>
            </w:pPr>
            <w:r w:rsidRPr="008D62EF">
              <w:rPr>
                <w:lang w:val="el-GR"/>
              </w:rPr>
              <w:t>(α) Στοιχεία (Αριθμός/</w:t>
            </w:r>
            <w:r>
              <w:rPr>
                <w:lang w:val="el-GR"/>
              </w:rPr>
              <w:t xml:space="preserve"> </w:t>
            </w:r>
            <w:r w:rsidRPr="008D62EF">
              <w:rPr>
                <w:lang w:val="el-GR"/>
              </w:rPr>
              <w:t>Ημερομηνία) των Πράξεων επιβολής  προστίμου</w:t>
            </w:r>
            <w:r w:rsidRPr="008D62EF">
              <w:rPr>
                <w:b/>
                <w:i/>
                <w:lang w:val="el-GR"/>
              </w:rPr>
              <w:t xml:space="preserve"> </w:t>
            </w:r>
            <w:r w:rsidRPr="008D62EF">
              <w:rPr>
                <w:lang w:val="el-GR"/>
              </w:rPr>
              <w:t>προσδιορίζοντας τι αφορούν</w:t>
            </w:r>
          </w:p>
          <w:p w14:paraId="24AA9539" w14:textId="77777777" w:rsidR="00261E8D" w:rsidRPr="008D62EF" w:rsidRDefault="00261E8D" w:rsidP="00261E8D">
            <w:pPr>
              <w:spacing w:after="0"/>
              <w:rPr>
                <w:lang w:val="el-GR"/>
              </w:rPr>
            </w:pPr>
          </w:p>
          <w:p w14:paraId="5E8031AC" w14:textId="77777777" w:rsidR="00261E8D" w:rsidRPr="00B629E9" w:rsidRDefault="00261E8D" w:rsidP="00261E8D">
            <w:pPr>
              <w:spacing w:after="0"/>
              <w:rPr>
                <w:lang w:val="el-GR"/>
              </w:rPr>
            </w:pPr>
          </w:p>
          <w:p w14:paraId="37BE678A" w14:textId="20830C6B" w:rsidR="008D62EF" w:rsidRPr="008D62EF" w:rsidRDefault="00261E8D" w:rsidP="00261E8D">
            <w:pPr>
              <w:spacing w:after="0"/>
              <w:rPr>
                <w:lang w:val="el-GR"/>
              </w:rPr>
            </w:pPr>
            <w:r w:rsidRPr="00B629E9">
              <w:rPr>
                <w:lang w:val="el-GR"/>
              </w:rPr>
              <w:t>(</w:t>
            </w:r>
            <w:r w:rsidRPr="008D62EF">
              <w:rPr>
                <w:lang w:val="el-GR"/>
              </w:rPr>
              <w:t>β) Έχουν οι κυρώσεις τελεσίδικη και δεσμευτική ισχύ;</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66DAC191" w14:textId="3D353D36" w:rsidR="008D62EF" w:rsidRPr="008D62EF" w:rsidRDefault="008D62EF" w:rsidP="008D62EF">
            <w:pPr>
              <w:spacing w:after="0"/>
              <w:jc w:val="left"/>
              <w:rPr>
                <w:lang w:val="el-GR"/>
              </w:rPr>
            </w:pPr>
            <w:r w:rsidRPr="008D62EF">
              <w:rPr>
                <w:lang w:val="el-GR"/>
              </w:rPr>
              <w:t>α) Αριθμός/</w:t>
            </w:r>
            <w:r>
              <w:rPr>
                <w:lang w:val="el-GR"/>
              </w:rPr>
              <w:t xml:space="preserve"> </w:t>
            </w:r>
            <w:r w:rsidRPr="008D62EF">
              <w:rPr>
                <w:lang w:val="el-GR"/>
              </w:rPr>
              <w:t xml:space="preserve">Ημερομηνία:[   ], </w:t>
            </w:r>
          </w:p>
          <w:p w14:paraId="7140C538" w14:textId="3E7A27F2" w:rsidR="008D62EF" w:rsidRPr="008D62EF" w:rsidRDefault="008D62EF" w:rsidP="008D62EF">
            <w:pPr>
              <w:spacing w:after="0"/>
              <w:jc w:val="left"/>
              <w:rPr>
                <w:lang w:val="el-GR"/>
              </w:rPr>
            </w:pPr>
            <w:r>
              <w:rPr>
                <w:lang w:val="el-GR"/>
              </w:rPr>
              <w:t xml:space="preserve">    </w:t>
            </w:r>
            <w:r w:rsidRPr="008D62EF">
              <w:rPr>
                <w:lang w:val="el-GR"/>
              </w:rPr>
              <w:t>Είδος Παράβασης:[   ]</w:t>
            </w:r>
          </w:p>
          <w:p w14:paraId="5CDAE49C" w14:textId="6F5B34E5" w:rsidR="008D62EF" w:rsidRPr="008D62EF" w:rsidRDefault="008D62EF" w:rsidP="008D62EF">
            <w:pPr>
              <w:spacing w:after="0"/>
              <w:jc w:val="left"/>
              <w:rPr>
                <w:lang w:val="el-GR"/>
              </w:rPr>
            </w:pPr>
            <w:r>
              <w:rPr>
                <w:lang w:val="el-GR"/>
              </w:rPr>
              <w:t xml:space="preserve">    </w:t>
            </w:r>
            <w:r w:rsidRPr="008D62EF">
              <w:rPr>
                <w:lang w:val="el-GR"/>
              </w:rPr>
              <w:t>Σοβαρότητα παράβασης : Υψηλή [   ]</w:t>
            </w:r>
          </w:p>
          <w:p w14:paraId="54812AD5" w14:textId="1909280F" w:rsidR="008D62EF" w:rsidRPr="008D62EF" w:rsidRDefault="008D62EF" w:rsidP="008D62EF">
            <w:pPr>
              <w:spacing w:after="0"/>
              <w:jc w:val="left"/>
              <w:rPr>
                <w:lang w:val="el-GR"/>
              </w:rPr>
            </w:pPr>
            <w:r w:rsidRPr="008D62EF">
              <w:rPr>
                <w:lang w:val="el-GR"/>
              </w:rPr>
              <w:t xml:space="preserve">                                                </w:t>
            </w:r>
            <w:r>
              <w:rPr>
                <w:lang w:val="el-GR"/>
              </w:rPr>
              <w:t xml:space="preserve">   </w:t>
            </w:r>
            <w:r w:rsidRPr="008D62EF">
              <w:rPr>
                <w:lang w:val="el-GR"/>
              </w:rPr>
              <w:t>Πολύ υψηλή :[   ]</w:t>
            </w:r>
          </w:p>
          <w:p w14:paraId="7A551860" w14:textId="77777777" w:rsidR="008D62EF" w:rsidRPr="008D62EF" w:rsidRDefault="008D62EF" w:rsidP="008D62EF">
            <w:pPr>
              <w:spacing w:after="0"/>
              <w:jc w:val="left"/>
              <w:rPr>
                <w:lang w:val="el-GR"/>
              </w:rPr>
            </w:pPr>
          </w:p>
          <w:p w14:paraId="2D950367" w14:textId="77777777" w:rsidR="008D62EF" w:rsidRPr="008D62EF" w:rsidRDefault="008D62EF" w:rsidP="008D62EF">
            <w:pPr>
              <w:spacing w:after="0"/>
              <w:jc w:val="left"/>
              <w:rPr>
                <w:lang w:val="el-GR"/>
              </w:rPr>
            </w:pPr>
          </w:p>
          <w:p w14:paraId="48B048E1" w14:textId="77777777" w:rsidR="008D62EF" w:rsidRPr="008D62EF" w:rsidRDefault="008D62EF" w:rsidP="008D62EF">
            <w:pPr>
              <w:spacing w:after="0"/>
              <w:jc w:val="left"/>
              <w:rPr>
                <w:lang w:val="el-GR"/>
              </w:rPr>
            </w:pPr>
            <w:r w:rsidRPr="008D62EF">
              <w:rPr>
                <w:lang w:val="el-GR"/>
              </w:rPr>
              <w:t>[] Ναι [] Όχι</w:t>
            </w:r>
          </w:p>
          <w:p w14:paraId="2DE8BE00" w14:textId="77777777" w:rsidR="008D62EF" w:rsidRPr="008D62EF" w:rsidRDefault="008D62EF" w:rsidP="008D62EF">
            <w:pPr>
              <w:spacing w:after="0"/>
              <w:jc w:val="left"/>
              <w:rPr>
                <w:lang w:val="el-GR"/>
              </w:rPr>
            </w:pPr>
          </w:p>
          <w:p w14:paraId="54CDCCCE" w14:textId="77777777" w:rsidR="008D62EF" w:rsidRPr="008D62EF" w:rsidRDefault="008D62EF" w:rsidP="008D62EF">
            <w:pPr>
              <w:spacing w:after="0"/>
              <w:jc w:val="left"/>
              <w:rPr>
                <w:lang w:val="el-GR"/>
              </w:rPr>
            </w:pPr>
          </w:p>
          <w:p w14:paraId="7636EDA0" w14:textId="77777777" w:rsidR="008D62EF" w:rsidRPr="008D62EF" w:rsidRDefault="008D62EF" w:rsidP="008D62EF">
            <w:pPr>
              <w:spacing w:after="0"/>
              <w:jc w:val="left"/>
              <w:rPr>
                <w:lang w:val="el-GR"/>
              </w:rPr>
            </w:pPr>
          </w:p>
          <w:p w14:paraId="3446F774" w14:textId="77777777" w:rsidR="008D62EF" w:rsidRPr="008D62EF" w:rsidRDefault="008D62EF" w:rsidP="008D62EF">
            <w:pPr>
              <w:spacing w:after="0"/>
              <w:jc w:val="left"/>
              <w:rPr>
                <w:lang w:val="el-GR"/>
              </w:rPr>
            </w:pPr>
            <w:r w:rsidRPr="008D62EF">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E96FC44" w14:textId="218FFF60" w:rsidR="008D62EF" w:rsidRPr="008D62EF" w:rsidRDefault="008D62EF" w:rsidP="004C412B">
            <w:pPr>
              <w:spacing w:after="0"/>
              <w:jc w:val="left"/>
              <w:rPr>
                <w:lang w:val="el-GR"/>
              </w:rPr>
            </w:pPr>
            <w:r w:rsidRPr="008D62EF">
              <w:t>[……][……][……][……]</w:t>
            </w:r>
            <w:r w:rsidRPr="008D62EF">
              <w:rPr>
                <w:rStyle w:val="a0"/>
                <w:rFonts w:cs="Calibri"/>
                <w:vertAlign w:val="baseline"/>
              </w:rPr>
              <w:endnoteReference w:id="26"/>
            </w:r>
          </w:p>
        </w:tc>
      </w:tr>
      <w:tr w:rsidR="000A788C" w:rsidRPr="000A788C" w14:paraId="75EEDBCE" w14:textId="77777777" w:rsidTr="002F632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701013C5" w14:textId="77777777" w:rsidR="000A788C" w:rsidRDefault="000A788C" w:rsidP="008D62EF">
            <w:pPr>
              <w:spacing w:after="0"/>
              <w:rPr>
                <w:lang w:val="el-GR"/>
              </w:rPr>
            </w:pPr>
            <w:r>
              <w:rPr>
                <w:lang w:val="el-GR"/>
              </w:rPr>
              <w:t>Εάν ναι</w:t>
            </w:r>
            <w:r w:rsidRPr="00A84A9F">
              <w:rPr>
                <w:lang w:val="el-GR"/>
              </w:rPr>
              <w:t>,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7"/>
            </w:r>
            <w:r w:rsidRPr="00A84A9F">
              <w:rPr>
                <w:lang w:val="el-GR"/>
              </w:rPr>
              <w:t>;</w:t>
            </w:r>
          </w:p>
          <w:p w14:paraId="22161581" w14:textId="482A687E" w:rsidR="000A788C" w:rsidRPr="008D62EF" w:rsidRDefault="000A788C" w:rsidP="008D62EF">
            <w:pPr>
              <w:spacing w:after="0"/>
              <w:rPr>
                <w:lang w:val="el-GR"/>
              </w:rPr>
            </w:pP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69CB5A20" w14:textId="77777777" w:rsidR="000A788C" w:rsidRPr="008D62EF" w:rsidRDefault="000A788C" w:rsidP="000A788C">
            <w:pPr>
              <w:spacing w:after="0"/>
              <w:jc w:val="left"/>
              <w:rPr>
                <w:lang w:val="el-GR"/>
              </w:rPr>
            </w:pPr>
            <w:r w:rsidRPr="008D62EF">
              <w:rPr>
                <w:lang w:val="el-GR"/>
              </w:rPr>
              <w:t>[] Ναι [] Όχι</w:t>
            </w:r>
          </w:p>
          <w:p w14:paraId="4443BE78" w14:textId="77777777" w:rsidR="000A788C" w:rsidRPr="008D62EF" w:rsidRDefault="000A788C" w:rsidP="008D62EF">
            <w:pPr>
              <w:spacing w:after="0"/>
              <w:jc w:val="left"/>
              <w:rPr>
                <w:lang w:val="el-GR"/>
              </w:rPr>
            </w:pPr>
          </w:p>
        </w:tc>
      </w:tr>
      <w:tr w:rsidR="000A788C" w:rsidRPr="00261E8D" w14:paraId="36603D81" w14:textId="77777777" w:rsidTr="002F632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1CE3F3E3" w14:textId="77777777" w:rsidR="000A788C" w:rsidRDefault="000A788C" w:rsidP="008D62EF">
            <w:pPr>
              <w:spacing w:after="0"/>
              <w:rPr>
                <w:lang w:val="el-GR"/>
              </w:rPr>
            </w:pPr>
            <w:r w:rsidRPr="00A84A9F">
              <w:rPr>
                <w:b/>
                <w:lang w:val="el-GR"/>
              </w:rPr>
              <w:t>Εάν ναι,</w:t>
            </w:r>
            <w:r w:rsidRPr="00A84A9F">
              <w:rPr>
                <w:lang w:val="el-GR"/>
              </w:rPr>
              <w:t xml:space="preserve"> περιγράψτε τα μέτρα που λήφθηκαν</w:t>
            </w:r>
            <w:r w:rsidRPr="00335746">
              <w:rPr>
                <w:rStyle w:val="a0"/>
              </w:rPr>
              <w:endnoteReference w:id="28"/>
            </w:r>
            <w:r w:rsidRPr="00A84A9F">
              <w:rPr>
                <w:lang w:val="el-GR"/>
              </w:rPr>
              <w:t>:</w:t>
            </w:r>
          </w:p>
          <w:p w14:paraId="6043ADA7" w14:textId="0DD3CCEF" w:rsidR="000A788C" w:rsidRPr="008D62EF" w:rsidRDefault="000A788C" w:rsidP="008D62EF">
            <w:pPr>
              <w:spacing w:after="0"/>
              <w:rPr>
                <w:lang w:val="el-GR"/>
              </w:rPr>
            </w:pP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9BC0F" w14:textId="77777777" w:rsidR="000A788C" w:rsidRPr="008D62EF" w:rsidRDefault="000A788C" w:rsidP="008D62EF">
            <w:pPr>
              <w:spacing w:after="0"/>
              <w:jc w:val="left"/>
              <w:rPr>
                <w:lang w:val="el-GR"/>
              </w:rPr>
            </w:pPr>
          </w:p>
        </w:tc>
      </w:tr>
    </w:tbl>
    <w:p w14:paraId="4CB83432" w14:textId="77777777" w:rsidR="00A84A9F" w:rsidRDefault="00A84A9F" w:rsidP="00A84A9F">
      <w:pPr>
        <w:pStyle w:val="SectionTitle"/>
        <w:ind w:firstLine="0"/>
      </w:pPr>
    </w:p>
    <w:p w14:paraId="51B73EED" w14:textId="77777777" w:rsidR="00A84A9F" w:rsidRPr="00A84A9F" w:rsidRDefault="00A84A9F" w:rsidP="00A84A9F">
      <w:pPr>
        <w:pageBreakBefore/>
        <w:jc w:val="center"/>
        <w:rPr>
          <w:b/>
          <w:i/>
          <w:lang w:val="el-GR"/>
        </w:rPr>
      </w:pPr>
      <w:r w:rsidRPr="00A84A9F">
        <w:rPr>
          <w:b/>
          <w:bCs/>
          <w:lang w:val="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84A9F" w14:paraId="17156788" w14:textId="77777777" w:rsidTr="00501FAF">
        <w:trPr>
          <w:jc w:val="center"/>
        </w:trPr>
        <w:tc>
          <w:tcPr>
            <w:tcW w:w="4479" w:type="dxa"/>
            <w:tcBorders>
              <w:top w:val="single" w:sz="4" w:space="0" w:color="000000"/>
              <w:left w:val="single" w:sz="4" w:space="0" w:color="000000"/>
              <w:bottom w:val="single" w:sz="4" w:space="0" w:color="000000"/>
            </w:tcBorders>
            <w:shd w:val="clear" w:color="auto" w:fill="auto"/>
          </w:tcPr>
          <w:p w14:paraId="7DF5DEFD" w14:textId="77777777" w:rsidR="00A84A9F" w:rsidRPr="00A84A9F" w:rsidRDefault="00A84A9F" w:rsidP="00501FAF">
            <w:pPr>
              <w:spacing w:after="0"/>
              <w:rPr>
                <w:b/>
                <w:i/>
                <w:lang w:val="el-GR"/>
              </w:rPr>
            </w:pPr>
            <w:r w:rsidRPr="00A84A9F">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788865" w14:textId="77777777" w:rsidR="00A84A9F" w:rsidRDefault="00A84A9F" w:rsidP="00501FAF">
            <w:pPr>
              <w:spacing w:after="0"/>
            </w:pPr>
            <w:r>
              <w:rPr>
                <w:b/>
                <w:i/>
              </w:rPr>
              <w:t>Απάντηση:</w:t>
            </w:r>
          </w:p>
        </w:tc>
      </w:tr>
      <w:tr w:rsidR="00A84A9F" w14:paraId="4026FA5E" w14:textId="77777777" w:rsidTr="00501FAF">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B3181E8" w14:textId="77777777" w:rsidR="00A84A9F" w:rsidRPr="00A84A9F" w:rsidRDefault="00A84A9F" w:rsidP="00501FAF">
            <w:pPr>
              <w:spacing w:after="0"/>
              <w:rPr>
                <w:lang w:val="el-GR"/>
              </w:rPr>
            </w:pPr>
            <w:r w:rsidRPr="00A84A9F">
              <w:rPr>
                <w:lang w:val="el-GR"/>
              </w:rPr>
              <w:t>Ο οικονομικός φορέας έχει,</w:t>
            </w:r>
            <w:r w:rsidRPr="00A84A9F">
              <w:rPr>
                <w:b/>
                <w:lang w:val="el-GR"/>
              </w:rPr>
              <w:t xml:space="preserve"> εν γνώσει του</w:t>
            </w:r>
            <w:r w:rsidRPr="00A84A9F">
              <w:rPr>
                <w:lang w:val="el-GR"/>
              </w:rPr>
              <w:t xml:space="preserve">, αθετήσει </w:t>
            </w:r>
            <w:r w:rsidRPr="00A84A9F">
              <w:rPr>
                <w:b/>
                <w:lang w:val="el-GR"/>
              </w:rPr>
              <w:t xml:space="preserve">τις υποχρεώσεις του </w:t>
            </w:r>
            <w:r w:rsidRPr="00A84A9F">
              <w:rPr>
                <w:lang w:val="el-GR"/>
              </w:rPr>
              <w:t xml:space="preserve">στους τομείς του </w:t>
            </w:r>
            <w:r w:rsidRPr="00A84A9F">
              <w:rPr>
                <w:b/>
                <w:lang w:val="el-GR"/>
              </w:rPr>
              <w:t>περιβαλλοντικού, κοινωνικού και εργατικού δικαίου</w:t>
            </w:r>
            <w:r w:rsidRPr="00576263">
              <w:rPr>
                <w:rStyle w:val="EndnoteReference"/>
              </w:rPr>
              <w:endnoteReference w:id="29"/>
            </w:r>
            <w:r w:rsidRPr="00A84A9F">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516F49" w14:textId="77777777" w:rsidR="00A84A9F" w:rsidRDefault="00A84A9F" w:rsidP="00501FAF">
            <w:pPr>
              <w:spacing w:after="0"/>
            </w:pPr>
            <w:r>
              <w:t>[] Ναι [] Όχι</w:t>
            </w:r>
          </w:p>
        </w:tc>
      </w:tr>
      <w:tr w:rsidR="00A84A9F" w:rsidRPr="00261E8D" w14:paraId="2B9C86DD" w14:textId="77777777" w:rsidTr="00501FA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325FC07D" w14:textId="77777777" w:rsidR="00A84A9F" w:rsidRDefault="00A84A9F" w:rsidP="00501FAF">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685B2C" w14:textId="77777777" w:rsidR="00A84A9F" w:rsidRPr="00A84A9F" w:rsidRDefault="00A84A9F" w:rsidP="00501FAF">
            <w:pPr>
              <w:spacing w:after="0"/>
              <w:jc w:val="left"/>
              <w:rPr>
                <w:b/>
                <w:lang w:val="el-GR"/>
              </w:rPr>
            </w:pPr>
          </w:p>
          <w:p w14:paraId="247E5FB5" w14:textId="77777777" w:rsidR="00A84A9F" w:rsidRPr="00A84A9F" w:rsidRDefault="00A84A9F" w:rsidP="00501FAF">
            <w:pPr>
              <w:spacing w:after="0"/>
              <w:jc w:val="left"/>
              <w:rPr>
                <w:b/>
                <w:lang w:val="el-GR"/>
              </w:rPr>
            </w:pPr>
          </w:p>
          <w:p w14:paraId="1F2A697D" w14:textId="77777777" w:rsidR="00A84A9F" w:rsidRPr="00A84A9F" w:rsidRDefault="00A84A9F" w:rsidP="00501FAF">
            <w:pPr>
              <w:spacing w:after="0"/>
              <w:jc w:val="left"/>
              <w:rPr>
                <w:lang w:val="el-GR"/>
              </w:rPr>
            </w:pPr>
            <w:r w:rsidRPr="00A84A9F">
              <w:rPr>
                <w:b/>
                <w:lang w:val="el-GR"/>
              </w:rPr>
              <w:t>Εάν ναι</w:t>
            </w:r>
            <w:r w:rsidRPr="00A84A9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391DA5DF" w14:textId="77777777" w:rsidR="00A84A9F" w:rsidRPr="00A84A9F" w:rsidRDefault="00A84A9F" w:rsidP="00501FAF">
            <w:pPr>
              <w:spacing w:after="0"/>
              <w:jc w:val="left"/>
              <w:rPr>
                <w:b/>
                <w:lang w:val="el-GR"/>
              </w:rPr>
            </w:pPr>
            <w:r w:rsidRPr="00A84A9F">
              <w:rPr>
                <w:lang w:val="el-GR"/>
              </w:rPr>
              <w:t>[] Ναι [] Όχι</w:t>
            </w:r>
          </w:p>
          <w:p w14:paraId="41711E19" w14:textId="77777777" w:rsidR="00A84A9F" w:rsidRPr="00A84A9F" w:rsidRDefault="00A84A9F" w:rsidP="00501FAF">
            <w:pPr>
              <w:spacing w:after="0"/>
              <w:jc w:val="left"/>
              <w:rPr>
                <w:lang w:val="el-GR"/>
              </w:rPr>
            </w:pPr>
            <w:r w:rsidRPr="00A84A9F">
              <w:rPr>
                <w:b/>
                <w:lang w:val="el-GR"/>
              </w:rPr>
              <w:t>Εάν το έχει πράξει,</w:t>
            </w:r>
            <w:r w:rsidRPr="00A84A9F">
              <w:rPr>
                <w:lang w:val="el-GR"/>
              </w:rPr>
              <w:t xml:space="preserve"> περιγράψτε τα μέτρα που λήφθηκαν: […….............]</w:t>
            </w:r>
          </w:p>
        </w:tc>
      </w:tr>
      <w:tr w:rsidR="00A84A9F" w:rsidRPr="00261E8D" w14:paraId="140C7975" w14:textId="77777777" w:rsidTr="00501FAF">
        <w:trPr>
          <w:jc w:val="center"/>
        </w:trPr>
        <w:tc>
          <w:tcPr>
            <w:tcW w:w="4479" w:type="dxa"/>
            <w:tcBorders>
              <w:top w:val="single" w:sz="4" w:space="0" w:color="000000"/>
              <w:left w:val="single" w:sz="4" w:space="0" w:color="000000"/>
              <w:bottom w:val="single" w:sz="4" w:space="0" w:color="000000"/>
            </w:tcBorders>
            <w:shd w:val="clear" w:color="auto" w:fill="auto"/>
          </w:tcPr>
          <w:p w14:paraId="2EEEA7B3" w14:textId="77777777" w:rsidR="00A84A9F" w:rsidRPr="00A84A9F" w:rsidRDefault="00A84A9F" w:rsidP="00501FAF">
            <w:pPr>
              <w:spacing w:after="0"/>
              <w:rPr>
                <w:lang w:val="el-GR"/>
              </w:rPr>
            </w:pPr>
            <w:r w:rsidRPr="00A84A9F">
              <w:rPr>
                <w:lang w:val="el-GR"/>
              </w:rPr>
              <w:t>Βρίσκεται ο οικονομικός φορέας σε οποιαδήποτε από τις ακόλουθες καταστάσεις</w:t>
            </w:r>
            <w:r>
              <w:rPr>
                <w:rStyle w:val="EndnoteReference"/>
              </w:rPr>
              <w:endnoteReference w:id="30"/>
            </w:r>
            <w:r w:rsidRPr="00A84A9F">
              <w:rPr>
                <w:lang w:val="el-GR"/>
              </w:rPr>
              <w:t xml:space="preserve"> :</w:t>
            </w:r>
          </w:p>
          <w:p w14:paraId="14A44895" w14:textId="77777777" w:rsidR="00A84A9F" w:rsidRPr="00A84A9F" w:rsidRDefault="00A84A9F" w:rsidP="00501FAF">
            <w:pPr>
              <w:spacing w:after="0"/>
              <w:rPr>
                <w:lang w:val="el-GR"/>
              </w:rPr>
            </w:pPr>
            <w:r w:rsidRPr="00A84A9F">
              <w:rPr>
                <w:lang w:val="el-GR"/>
              </w:rPr>
              <w:t xml:space="preserve">α) πτώχευση, ή </w:t>
            </w:r>
          </w:p>
          <w:p w14:paraId="7D814BB3" w14:textId="77777777" w:rsidR="00A84A9F" w:rsidRPr="00A84A9F" w:rsidRDefault="00A84A9F" w:rsidP="00501FAF">
            <w:pPr>
              <w:spacing w:after="0"/>
              <w:rPr>
                <w:lang w:val="el-GR"/>
              </w:rPr>
            </w:pPr>
            <w:r w:rsidRPr="00A84A9F">
              <w:rPr>
                <w:lang w:val="el-GR"/>
              </w:rPr>
              <w:t>β) διαδικασία εξυγίανσης, ή</w:t>
            </w:r>
          </w:p>
          <w:p w14:paraId="64420E7B" w14:textId="77777777" w:rsidR="00A84A9F" w:rsidRPr="00A84A9F" w:rsidRDefault="00A84A9F" w:rsidP="00501FAF">
            <w:pPr>
              <w:spacing w:after="0"/>
              <w:rPr>
                <w:lang w:val="el-GR"/>
              </w:rPr>
            </w:pPr>
            <w:r w:rsidRPr="00A84A9F">
              <w:rPr>
                <w:lang w:val="el-GR"/>
              </w:rPr>
              <w:t>γ) ειδική εκκαθάριση, ή</w:t>
            </w:r>
          </w:p>
          <w:p w14:paraId="553279A5" w14:textId="77777777" w:rsidR="00A84A9F" w:rsidRPr="00A84A9F" w:rsidRDefault="00A84A9F" w:rsidP="00501FAF">
            <w:pPr>
              <w:spacing w:after="0"/>
              <w:rPr>
                <w:lang w:val="el-GR"/>
              </w:rPr>
            </w:pPr>
            <w:r w:rsidRPr="00A84A9F">
              <w:rPr>
                <w:lang w:val="el-GR"/>
              </w:rPr>
              <w:t>δ) αναγκαστική διαχείριση από εκκαθαριστή ή από το δικαστήριο, ή</w:t>
            </w:r>
          </w:p>
          <w:p w14:paraId="0C719D8A" w14:textId="77777777" w:rsidR="00A84A9F" w:rsidRPr="00A84A9F" w:rsidRDefault="00A84A9F" w:rsidP="00501FAF">
            <w:pPr>
              <w:spacing w:after="0"/>
              <w:rPr>
                <w:lang w:val="el-GR"/>
              </w:rPr>
            </w:pPr>
            <w:r w:rsidRPr="00A84A9F">
              <w:rPr>
                <w:lang w:val="el-GR"/>
              </w:rPr>
              <w:t xml:space="preserve">ε) έχει υπαχθεί σε διαδικασία πτωχευτικού συμβιβασμού, ή </w:t>
            </w:r>
          </w:p>
          <w:p w14:paraId="7DB56E80" w14:textId="77777777" w:rsidR="00A84A9F" w:rsidRPr="00A84A9F" w:rsidRDefault="00A84A9F" w:rsidP="00501FAF">
            <w:pPr>
              <w:spacing w:after="0"/>
              <w:rPr>
                <w:color w:val="000000"/>
                <w:lang w:val="el-GR"/>
              </w:rPr>
            </w:pPr>
            <w:r w:rsidRPr="00A84A9F">
              <w:rPr>
                <w:lang w:val="el-GR"/>
              </w:rPr>
              <w:t xml:space="preserve">στ) αναστολή επιχειρηματικών δραστηριοτήτων, ή </w:t>
            </w:r>
          </w:p>
          <w:p w14:paraId="345D2D9F" w14:textId="77777777" w:rsidR="00A84A9F" w:rsidRPr="00A84A9F" w:rsidRDefault="00A84A9F" w:rsidP="00501FAF">
            <w:pPr>
              <w:spacing w:after="0"/>
              <w:rPr>
                <w:lang w:val="el-GR"/>
              </w:rPr>
            </w:pPr>
            <w:r w:rsidRPr="00A84A9F">
              <w:rPr>
                <w:color w:val="000000"/>
                <w:lang w:val="el-GR"/>
              </w:rPr>
              <w:t>ζ) σε οποιαδήποτε ανάλογη κατάσταση προκύπτουσα από παρόμοια διαδικασία προβλεπόμενη σε εθνικές διατάξεις νόμου</w:t>
            </w:r>
          </w:p>
          <w:p w14:paraId="75ABEFD2" w14:textId="77777777" w:rsidR="00A84A9F" w:rsidRPr="00A84A9F" w:rsidRDefault="00A84A9F" w:rsidP="00501FAF">
            <w:pPr>
              <w:spacing w:after="0"/>
              <w:rPr>
                <w:lang w:val="el-GR"/>
              </w:rPr>
            </w:pPr>
            <w:r w:rsidRPr="00A84A9F">
              <w:rPr>
                <w:lang w:val="el-GR"/>
              </w:rPr>
              <w:t>Εάν ναι:</w:t>
            </w:r>
          </w:p>
          <w:p w14:paraId="601C3AEE" w14:textId="77777777" w:rsidR="00A84A9F" w:rsidRPr="00A84A9F" w:rsidRDefault="00A84A9F" w:rsidP="00501FAF">
            <w:pPr>
              <w:spacing w:after="0"/>
              <w:rPr>
                <w:lang w:val="el-GR"/>
              </w:rPr>
            </w:pPr>
            <w:r w:rsidRPr="00A84A9F">
              <w:rPr>
                <w:lang w:val="el-GR"/>
              </w:rPr>
              <w:t>- Παραθέστε λεπτομερή στοιχεία:</w:t>
            </w:r>
          </w:p>
          <w:p w14:paraId="360DAF2D" w14:textId="4CE1A2B3" w:rsidR="00A84A9F" w:rsidRPr="00A84A9F" w:rsidRDefault="00A84A9F" w:rsidP="00501FAF">
            <w:pPr>
              <w:spacing w:after="0"/>
              <w:rPr>
                <w:lang w:val="el-GR"/>
              </w:rPr>
            </w:pPr>
            <w:r w:rsidRPr="00A84A9F">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EndnoteReference"/>
              </w:rPr>
              <w:endnoteReference w:id="31"/>
            </w:r>
            <w:r w:rsidRPr="00A84A9F">
              <w:rPr>
                <w:rStyle w:val="EndnoteReference"/>
                <w:lang w:val="el-GR"/>
              </w:rPr>
              <w:t xml:space="preserve"> </w:t>
            </w:r>
          </w:p>
          <w:p w14:paraId="46062EB5" w14:textId="77777777" w:rsidR="00A84A9F" w:rsidRPr="00A84A9F" w:rsidRDefault="00A84A9F" w:rsidP="00501FAF">
            <w:pPr>
              <w:spacing w:after="0"/>
              <w:rPr>
                <w:lang w:val="el-GR"/>
              </w:rPr>
            </w:pPr>
            <w:r w:rsidRPr="00A84A9F">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3ABC07" w14:textId="77777777" w:rsidR="00A84A9F" w:rsidRPr="00A84A9F" w:rsidRDefault="00A84A9F" w:rsidP="00501FAF">
            <w:pPr>
              <w:snapToGrid w:val="0"/>
              <w:spacing w:after="0"/>
              <w:jc w:val="left"/>
              <w:rPr>
                <w:lang w:val="el-GR"/>
              </w:rPr>
            </w:pPr>
            <w:r w:rsidRPr="00A84A9F">
              <w:rPr>
                <w:lang w:val="el-GR"/>
              </w:rPr>
              <w:t>[] Ναι [] Όχι</w:t>
            </w:r>
          </w:p>
          <w:p w14:paraId="464C566C" w14:textId="77777777" w:rsidR="00A84A9F" w:rsidRPr="00A84A9F" w:rsidRDefault="00A84A9F" w:rsidP="00501FAF">
            <w:pPr>
              <w:snapToGrid w:val="0"/>
              <w:spacing w:after="0"/>
              <w:jc w:val="left"/>
              <w:rPr>
                <w:lang w:val="el-GR"/>
              </w:rPr>
            </w:pPr>
          </w:p>
          <w:p w14:paraId="799C4D11" w14:textId="77777777" w:rsidR="00A84A9F" w:rsidRPr="00A84A9F" w:rsidRDefault="00A84A9F" w:rsidP="00501FAF">
            <w:pPr>
              <w:snapToGrid w:val="0"/>
              <w:spacing w:after="0"/>
              <w:jc w:val="left"/>
              <w:rPr>
                <w:lang w:val="el-GR"/>
              </w:rPr>
            </w:pPr>
          </w:p>
          <w:p w14:paraId="7C456B3A" w14:textId="77777777" w:rsidR="00A84A9F" w:rsidRPr="00A84A9F" w:rsidRDefault="00A84A9F" w:rsidP="00501FAF">
            <w:pPr>
              <w:snapToGrid w:val="0"/>
              <w:spacing w:after="0"/>
              <w:jc w:val="left"/>
              <w:rPr>
                <w:lang w:val="el-GR"/>
              </w:rPr>
            </w:pPr>
          </w:p>
          <w:p w14:paraId="0E2F7933" w14:textId="77777777" w:rsidR="00A84A9F" w:rsidRPr="00A84A9F" w:rsidRDefault="00A84A9F" w:rsidP="00501FAF">
            <w:pPr>
              <w:snapToGrid w:val="0"/>
              <w:spacing w:after="0"/>
              <w:jc w:val="left"/>
              <w:rPr>
                <w:lang w:val="el-GR"/>
              </w:rPr>
            </w:pPr>
          </w:p>
          <w:p w14:paraId="4E494702" w14:textId="77777777" w:rsidR="00A84A9F" w:rsidRPr="00A84A9F" w:rsidRDefault="00A84A9F" w:rsidP="00501FAF">
            <w:pPr>
              <w:snapToGrid w:val="0"/>
              <w:spacing w:after="0"/>
              <w:jc w:val="left"/>
              <w:rPr>
                <w:lang w:val="el-GR"/>
              </w:rPr>
            </w:pPr>
          </w:p>
          <w:p w14:paraId="6C35FB61" w14:textId="77777777" w:rsidR="00A84A9F" w:rsidRPr="00A84A9F" w:rsidRDefault="00A84A9F" w:rsidP="00501FAF">
            <w:pPr>
              <w:snapToGrid w:val="0"/>
              <w:spacing w:after="0"/>
              <w:jc w:val="left"/>
              <w:rPr>
                <w:lang w:val="el-GR"/>
              </w:rPr>
            </w:pPr>
          </w:p>
          <w:p w14:paraId="6DF9A867" w14:textId="77777777" w:rsidR="00A84A9F" w:rsidRPr="00A84A9F" w:rsidRDefault="00A84A9F" w:rsidP="00501FAF">
            <w:pPr>
              <w:snapToGrid w:val="0"/>
              <w:spacing w:after="0"/>
              <w:jc w:val="left"/>
              <w:rPr>
                <w:lang w:val="el-GR"/>
              </w:rPr>
            </w:pPr>
          </w:p>
          <w:p w14:paraId="1DBE747A" w14:textId="77777777" w:rsidR="00A84A9F" w:rsidRPr="00A84A9F" w:rsidRDefault="00A84A9F" w:rsidP="00501FAF">
            <w:pPr>
              <w:snapToGrid w:val="0"/>
              <w:spacing w:after="0"/>
              <w:jc w:val="left"/>
              <w:rPr>
                <w:lang w:val="el-GR"/>
              </w:rPr>
            </w:pPr>
          </w:p>
          <w:p w14:paraId="2E8725F1" w14:textId="77777777" w:rsidR="00A84A9F" w:rsidRPr="00A84A9F" w:rsidRDefault="00A84A9F" w:rsidP="00501FAF">
            <w:pPr>
              <w:snapToGrid w:val="0"/>
              <w:spacing w:after="0"/>
              <w:jc w:val="left"/>
              <w:rPr>
                <w:lang w:val="el-GR"/>
              </w:rPr>
            </w:pPr>
          </w:p>
          <w:p w14:paraId="11C75C2E" w14:textId="77777777" w:rsidR="00A84A9F" w:rsidRPr="00A84A9F" w:rsidRDefault="00A84A9F" w:rsidP="00501FAF">
            <w:pPr>
              <w:snapToGrid w:val="0"/>
              <w:spacing w:after="0"/>
              <w:jc w:val="left"/>
              <w:rPr>
                <w:lang w:val="el-GR"/>
              </w:rPr>
            </w:pPr>
          </w:p>
          <w:p w14:paraId="28280B15" w14:textId="77777777" w:rsidR="00A84A9F" w:rsidRPr="00A84A9F" w:rsidRDefault="00A84A9F" w:rsidP="00501FAF">
            <w:pPr>
              <w:snapToGrid w:val="0"/>
              <w:spacing w:after="0"/>
              <w:jc w:val="left"/>
              <w:rPr>
                <w:lang w:val="el-GR"/>
              </w:rPr>
            </w:pPr>
          </w:p>
          <w:p w14:paraId="233DEB37" w14:textId="77777777" w:rsidR="00A84A9F" w:rsidRPr="00A84A9F" w:rsidRDefault="00A84A9F" w:rsidP="00501FAF">
            <w:pPr>
              <w:spacing w:after="0"/>
              <w:jc w:val="left"/>
              <w:rPr>
                <w:lang w:val="el-GR"/>
              </w:rPr>
            </w:pPr>
          </w:p>
          <w:p w14:paraId="19755481" w14:textId="77777777" w:rsidR="00A84A9F" w:rsidRPr="00A84A9F" w:rsidRDefault="00A84A9F" w:rsidP="00501FAF">
            <w:pPr>
              <w:spacing w:after="0"/>
              <w:jc w:val="left"/>
              <w:rPr>
                <w:lang w:val="el-GR"/>
              </w:rPr>
            </w:pPr>
          </w:p>
          <w:p w14:paraId="4537A331" w14:textId="77777777" w:rsidR="00A84A9F" w:rsidRPr="00A84A9F" w:rsidRDefault="00A84A9F" w:rsidP="00501FAF">
            <w:pPr>
              <w:spacing w:after="0"/>
              <w:jc w:val="left"/>
              <w:rPr>
                <w:lang w:val="el-GR"/>
              </w:rPr>
            </w:pPr>
          </w:p>
          <w:p w14:paraId="027C6FD6" w14:textId="77777777" w:rsidR="00A84A9F" w:rsidRPr="00A84A9F" w:rsidRDefault="00A84A9F" w:rsidP="00501FAF">
            <w:pPr>
              <w:spacing w:after="0"/>
              <w:jc w:val="left"/>
              <w:rPr>
                <w:lang w:val="el-GR"/>
              </w:rPr>
            </w:pPr>
          </w:p>
          <w:p w14:paraId="7ADB20D5" w14:textId="77777777" w:rsidR="00A84A9F" w:rsidRPr="00A84A9F" w:rsidRDefault="00A84A9F" w:rsidP="00501FAF">
            <w:pPr>
              <w:spacing w:after="0"/>
              <w:jc w:val="left"/>
              <w:rPr>
                <w:lang w:val="el-GR"/>
              </w:rPr>
            </w:pPr>
            <w:r w:rsidRPr="00A84A9F">
              <w:rPr>
                <w:lang w:val="el-GR"/>
              </w:rPr>
              <w:t>-[.......................]</w:t>
            </w:r>
          </w:p>
          <w:p w14:paraId="43877F25" w14:textId="77777777" w:rsidR="00A84A9F" w:rsidRPr="00A84A9F" w:rsidRDefault="00A84A9F" w:rsidP="00501FAF">
            <w:pPr>
              <w:spacing w:after="0"/>
              <w:jc w:val="left"/>
              <w:rPr>
                <w:lang w:val="el-GR"/>
              </w:rPr>
            </w:pPr>
            <w:r w:rsidRPr="00A84A9F">
              <w:rPr>
                <w:lang w:val="el-GR"/>
              </w:rPr>
              <w:t>-[.......................]</w:t>
            </w:r>
          </w:p>
          <w:p w14:paraId="40259146" w14:textId="77777777" w:rsidR="00A84A9F" w:rsidRPr="00A84A9F" w:rsidRDefault="00A84A9F" w:rsidP="00501FAF">
            <w:pPr>
              <w:spacing w:after="0"/>
              <w:jc w:val="left"/>
              <w:rPr>
                <w:lang w:val="el-GR"/>
              </w:rPr>
            </w:pPr>
          </w:p>
          <w:p w14:paraId="7C42F44E" w14:textId="77777777" w:rsidR="00A84A9F" w:rsidRPr="00A84A9F" w:rsidRDefault="00A84A9F" w:rsidP="00501FAF">
            <w:pPr>
              <w:spacing w:after="0"/>
              <w:jc w:val="left"/>
              <w:rPr>
                <w:lang w:val="el-GR"/>
              </w:rPr>
            </w:pPr>
          </w:p>
          <w:p w14:paraId="2FA35849" w14:textId="77777777" w:rsidR="00A84A9F" w:rsidRPr="00A84A9F" w:rsidRDefault="00A84A9F" w:rsidP="00501FAF">
            <w:pPr>
              <w:spacing w:after="0"/>
              <w:jc w:val="left"/>
              <w:rPr>
                <w:lang w:val="el-GR"/>
              </w:rPr>
            </w:pPr>
          </w:p>
          <w:p w14:paraId="287EBD6A" w14:textId="77777777" w:rsidR="00A84A9F" w:rsidRPr="00A84A9F" w:rsidRDefault="00A84A9F" w:rsidP="00501FAF">
            <w:pPr>
              <w:spacing w:after="0"/>
              <w:jc w:val="left"/>
              <w:rPr>
                <w:i/>
                <w:lang w:val="el-GR"/>
              </w:rPr>
            </w:pPr>
          </w:p>
          <w:p w14:paraId="21355DA2" w14:textId="77777777" w:rsidR="00A84A9F" w:rsidRPr="00A84A9F" w:rsidRDefault="00A84A9F" w:rsidP="00501FAF">
            <w:pPr>
              <w:spacing w:after="0"/>
              <w:jc w:val="left"/>
              <w:rPr>
                <w:i/>
                <w:lang w:val="el-GR"/>
              </w:rPr>
            </w:pPr>
          </w:p>
          <w:p w14:paraId="1755C654" w14:textId="77777777" w:rsidR="00A84A9F" w:rsidRPr="00A84A9F" w:rsidRDefault="00A84A9F" w:rsidP="00501FAF">
            <w:pPr>
              <w:spacing w:after="0"/>
              <w:jc w:val="left"/>
              <w:rPr>
                <w:i/>
                <w:lang w:val="el-GR"/>
              </w:rPr>
            </w:pPr>
          </w:p>
          <w:p w14:paraId="50A63A04" w14:textId="77777777" w:rsidR="00A84A9F" w:rsidRPr="00A84A9F" w:rsidRDefault="00A84A9F" w:rsidP="00501FAF">
            <w:pPr>
              <w:spacing w:after="0"/>
              <w:jc w:val="left"/>
              <w:rPr>
                <w:lang w:val="el-GR"/>
              </w:rPr>
            </w:pPr>
            <w:r w:rsidRPr="00A84A9F">
              <w:rPr>
                <w:i/>
                <w:lang w:val="el-GR"/>
              </w:rPr>
              <w:t>(διαδικτυακή διεύθυνση, αρχή ή φορέας έκδοσης, επακριβή στοιχεία αναφοράς των εγγράφων): [……][……][……]</w:t>
            </w:r>
          </w:p>
        </w:tc>
      </w:tr>
      <w:tr w:rsidR="00A84A9F" w14:paraId="5A81642A" w14:textId="77777777" w:rsidTr="00501FA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D9C345A" w14:textId="77777777" w:rsidR="00A84A9F" w:rsidRPr="00A84A9F" w:rsidRDefault="00A84A9F" w:rsidP="00501FAF">
            <w:pPr>
              <w:spacing w:after="0"/>
              <w:rPr>
                <w:b/>
                <w:lang w:val="el-GR"/>
              </w:rPr>
            </w:pPr>
            <w:r>
              <w:rPr>
                <w:rStyle w:val="NormalBoldChar"/>
                <w:rFonts w:eastAsia="Calibri" w:cs="Calibri"/>
                <w:b w:val="0"/>
              </w:rPr>
              <w:t xml:space="preserve">Έχει διαπράξει ο </w:t>
            </w:r>
            <w:r w:rsidRPr="00A84A9F">
              <w:rPr>
                <w:lang w:val="el-GR"/>
              </w:rPr>
              <w:t xml:space="preserve">οικονομικός φορέας </w:t>
            </w:r>
            <w:r w:rsidRPr="00A84A9F">
              <w:rPr>
                <w:b/>
                <w:lang w:val="el-GR"/>
              </w:rPr>
              <w:t>σοβαρό επαγγελματικό παράπτωμα</w:t>
            </w:r>
            <w:r w:rsidRPr="00576263">
              <w:rPr>
                <w:rStyle w:val="EndnoteReference"/>
              </w:rPr>
              <w:endnoteReference w:id="32"/>
            </w:r>
            <w:r w:rsidRPr="00A84A9F">
              <w:rPr>
                <w:lang w:val="el-GR"/>
              </w:rPr>
              <w:t>;</w:t>
            </w:r>
          </w:p>
          <w:p w14:paraId="2C91390A" w14:textId="77777777" w:rsidR="00A84A9F" w:rsidRPr="00A84A9F" w:rsidRDefault="00A84A9F" w:rsidP="00501FAF">
            <w:pPr>
              <w:spacing w:after="0"/>
              <w:rPr>
                <w:lang w:val="el-GR"/>
              </w:rPr>
            </w:pPr>
            <w:r w:rsidRPr="00A84A9F">
              <w:rPr>
                <w:b/>
                <w:lang w:val="el-GR"/>
              </w:rPr>
              <w:t>Εάν ναι</w:t>
            </w:r>
            <w:r w:rsidRPr="00A84A9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45EE07" w14:textId="77777777" w:rsidR="00A84A9F" w:rsidRDefault="00A84A9F" w:rsidP="00501FAF">
            <w:pPr>
              <w:spacing w:after="0"/>
              <w:jc w:val="left"/>
            </w:pPr>
            <w:r>
              <w:t>[] Ναι [] Όχι</w:t>
            </w:r>
          </w:p>
          <w:p w14:paraId="47C961A0" w14:textId="77777777" w:rsidR="00A84A9F" w:rsidRDefault="00A84A9F" w:rsidP="00501FAF">
            <w:pPr>
              <w:spacing w:after="0"/>
            </w:pPr>
          </w:p>
          <w:p w14:paraId="13B32439" w14:textId="77777777" w:rsidR="00A84A9F" w:rsidRDefault="00A84A9F" w:rsidP="00501FAF">
            <w:pPr>
              <w:spacing w:after="0"/>
            </w:pPr>
            <w:r>
              <w:t>[.......................]</w:t>
            </w:r>
          </w:p>
        </w:tc>
      </w:tr>
      <w:tr w:rsidR="00A84A9F" w14:paraId="2C1A89CF" w14:textId="77777777" w:rsidTr="00501FAF">
        <w:trPr>
          <w:trHeight w:val="257"/>
          <w:jc w:val="center"/>
        </w:trPr>
        <w:tc>
          <w:tcPr>
            <w:tcW w:w="4479" w:type="dxa"/>
            <w:vMerge/>
            <w:tcBorders>
              <w:left w:val="single" w:sz="4" w:space="0" w:color="000000"/>
              <w:bottom w:val="single" w:sz="4" w:space="0" w:color="000000"/>
            </w:tcBorders>
            <w:shd w:val="clear" w:color="auto" w:fill="auto"/>
          </w:tcPr>
          <w:p w14:paraId="30EC87B6" w14:textId="77777777" w:rsidR="00A84A9F" w:rsidRDefault="00A84A9F" w:rsidP="00501FAF">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14:paraId="7D1F0C88" w14:textId="77777777" w:rsidR="00A84A9F" w:rsidRPr="00A84A9F" w:rsidRDefault="00A84A9F" w:rsidP="00501FAF">
            <w:pPr>
              <w:spacing w:after="0"/>
              <w:rPr>
                <w:b/>
                <w:lang w:val="el-GR"/>
              </w:rPr>
            </w:pPr>
          </w:p>
          <w:p w14:paraId="2B30BF2F" w14:textId="77777777" w:rsidR="00A84A9F" w:rsidRPr="00A84A9F" w:rsidRDefault="00A84A9F" w:rsidP="00501FAF">
            <w:pPr>
              <w:spacing w:after="0"/>
              <w:rPr>
                <w:lang w:val="el-GR"/>
              </w:rPr>
            </w:pPr>
            <w:r w:rsidRPr="00A84A9F">
              <w:rPr>
                <w:b/>
                <w:lang w:val="el-GR"/>
              </w:rPr>
              <w:t>Εάν ναι</w:t>
            </w:r>
            <w:r w:rsidRPr="00A84A9F">
              <w:rPr>
                <w:lang w:val="el-GR"/>
              </w:rPr>
              <w:t xml:space="preserve">, έχει λάβει ο οικονομικός φορέας μέτρα αυτοκάθαρσης; </w:t>
            </w:r>
          </w:p>
          <w:p w14:paraId="082338A2" w14:textId="77777777" w:rsidR="00A84A9F" w:rsidRPr="00A84A9F" w:rsidRDefault="00A84A9F" w:rsidP="00501FAF">
            <w:pPr>
              <w:spacing w:after="0"/>
              <w:jc w:val="left"/>
              <w:rPr>
                <w:b/>
                <w:lang w:val="el-GR"/>
              </w:rPr>
            </w:pPr>
            <w:r w:rsidRPr="00A84A9F">
              <w:rPr>
                <w:lang w:val="el-GR"/>
              </w:rPr>
              <w:t>[] Ναι [] Όχι</w:t>
            </w:r>
          </w:p>
          <w:p w14:paraId="4A404810" w14:textId="77777777" w:rsidR="00A84A9F" w:rsidRPr="00A84A9F" w:rsidRDefault="00A84A9F" w:rsidP="00501FAF">
            <w:pPr>
              <w:spacing w:after="0"/>
              <w:jc w:val="left"/>
              <w:rPr>
                <w:lang w:val="el-GR"/>
              </w:rPr>
            </w:pPr>
            <w:r w:rsidRPr="00A84A9F">
              <w:rPr>
                <w:b/>
                <w:lang w:val="el-GR"/>
              </w:rPr>
              <w:t>Εάν το έχει πράξει,</w:t>
            </w:r>
            <w:r w:rsidRPr="00A84A9F">
              <w:rPr>
                <w:lang w:val="el-GR"/>
              </w:rPr>
              <w:t xml:space="preserve"> περιγράψτε τα μέτρα που λήφθηκαν: </w:t>
            </w:r>
          </w:p>
          <w:p w14:paraId="1F1963E8" w14:textId="77777777" w:rsidR="00A84A9F" w:rsidRDefault="00A84A9F" w:rsidP="00501FAF">
            <w:pPr>
              <w:spacing w:after="0"/>
              <w:jc w:val="left"/>
            </w:pPr>
            <w:r>
              <w:t>[..........……]</w:t>
            </w:r>
          </w:p>
        </w:tc>
      </w:tr>
      <w:tr w:rsidR="00A84A9F" w14:paraId="6C63FA8F" w14:textId="77777777" w:rsidTr="00501FAF">
        <w:trPr>
          <w:trHeight w:val="1544"/>
          <w:jc w:val="center"/>
        </w:trPr>
        <w:tc>
          <w:tcPr>
            <w:tcW w:w="4479" w:type="dxa"/>
            <w:vMerge w:val="restart"/>
            <w:tcBorders>
              <w:left w:val="single" w:sz="4" w:space="0" w:color="000000"/>
              <w:bottom w:val="single" w:sz="4" w:space="0" w:color="000000"/>
            </w:tcBorders>
            <w:shd w:val="clear" w:color="auto" w:fill="auto"/>
          </w:tcPr>
          <w:p w14:paraId="11258B77" w14:textId="77777777" w:rsidR="00A84A9F" w:rsidRPr="00A84A9F" w:rsidRDefault="00A84A9F" w:rsidP="00501FAF">
            <w:pPr>
              <w:spacing w:after="0"/>
              <w:rPr>
                <w:b/>
                <w:lang w:val="el-GR"/>
              </w:rPr>
            </w:pPr>
            <w:r>
              <w:rPr>
                <w:rStyle w:val="NormalBoldChar"/>
                <w:rFonts w:eastAsia="Calibri" w:cs="Calibri"/>
                <w:b w:val="0"/>
              </w:rPr>
              <w:t>Έχει συνάψει</w:t>
            </w:r>
            <w:r w:rsidRPr="00A84A9F">
              <w:rPr>
                <w:lang w:val="el-GR"/>
              </w:rPr>
              <w:t xml:space="preserve"> ο οικονομικός φορέας </w:t>
            </w:r>
            <w:r w:rsidRPr="00A84A9F">
              <w:rPr>
                <w:b/>
                <w:lang w:val="el-GR"/>
              </w:rPr>
              <w:t>συμφωνίες</w:t>
            </w:r>
            <w:r w:rsidRPr="00A84A9F">
              <w:rPr>
                <w:lang w:val="el-GR"/>
              </w:rPr>
              <w:t xml:space="preserve"> με άλλους οικονομικούς φορείς </w:t>
            </w:r>
            <w:r w:rsidRPr="00A84A9F">
              <w:rPr>
                <w:b/>
                <w:lang w:val="el-GR"/>
              </w:rPr>
              <w:t>με σκοπό τη στρέβλωση του ανταγωνισμού</w:t>
            </w:r>
            <w:r w:rsidRPr="00A84A9F">
              <w:rPr>
                <w:lang w:val="el-GR"/>
              </w:rPr>
              <w:t>;</w:t>
            </w:r>
          </w:p>
          <w:p w14:paraId="68640FB9" w14:textId="77777777" w:rsidR="00A84A9F" w:rsidRPr="00A84A9F" w:rsidRDefault="00A84A9F" w:rsidP="00501FAF">
            <w:pPr>
              <w:spacing w:after="0"/>
              <w:rPr>
                <w:lang w:val="el-GR"/>
              </w:rPr>
            </w:pPr>
            <w:r w:rsidRPr="00A84A9F">
              <w:rPr>
                <w:b/>
                <w:lang w:val="el-GR"/>
              </w:rPr>
              <w:t>Εάν ναι</w:t>
            </w:r>
            <w:r w:rsidRPr="00A84A9F">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61BC0E96" w14:textId="77777777" w:rsidR="00A84A9F" w:rsidRDefault="00A84A9F" w:rsidP="00501FAF">
            <w:pPr>
              <w:spacing w:after="0"/>
              <w:jc w:val="left"/>
            </w:pPr>
            <w:r>
              <w:t>[] Ναι [] Όχι</w:t>
            </w:r>
          </w:p>
          <w:p w14:paraId="06887D4B" w14:textId="77777777" w:rsidR="00A84A9F" w:rsidRDefault="00A84A9F" w:rsidP="00501FAF">
            <w:pPr>
              <w:spacing w:after="0"/>
              <w:jc w:val="left"/>
            </w:pPr>
          </w:p>
          <w:p w14:paraId="3D3B4FD5" w14:textId="77777777" w:rsidR="00A84A9F" w:rsidRDefault="00A84A9F" w:rsidP="00501FAF">
            <w:pPr>
              <w:spacing w:after="0"/>
              <w:jc w:val="left"/>
            </w:pPr>
          </w:p>
          <w:p w14:paraId="277270F4" w14:textId="77777777" w:rsidR="00A84A9F" w:rsidRDefault="00A84A9F" w:rsidP="00501FAF">
            <w:pPr>
              <w:spacing w:after="0"/>
              <w:jc w:val="left"/>
            </w:pPr>
            <w:r>
              <w:t>[…...........]</w:t>
            </w:r>
          </w:p>
        </w:tc>
      </w:tr>
      <w:tr w:rsidR="00A84A9F" w14:paraId="6909A063" w14:textId="77777777" w:rsidTr="00501FAF">
        <w:trPr>
          <w:trHeight w:val="514"/>
          <w:jc w:val="center"/>
        </w:trPr>
        <w:tc>
          <w:tcPr>
            <w:tcW w:w="4479" w:type="dxa"/>
            <w:vMerge/>
            <w:tcBorders>
              <w:left w:val="single" w:sz="4" w:space="0" w:color="000000"/>
              <w:bottom w:val="single" w:sz="4" w:space="0" w:color="000000"/>
            </w:tcBorders>
            <w:shd w:val="clear" w:color="auto" w:fill="auto"/>
          </w:tcPr>
          <w:p w14:paraId="52902973" w14:textId="77777777" w:rsidR="00A84A9F" w:rsidRDefault="00A84A9F" w:rsidP="00501FAF">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92F106" w14:textId="77777777" w:rsidR="00A84A9F" w:rsidRPr="00A84A9F" w:rsidRDefault="00A84A9F" w:rsidP="00501FAF">
            <w:pPr>
              <w:spacing w:after="0"/>
              <w:rPr>
                <w:lang w:val="el-GR"/>
              </w:rPr>
            </w:pPr>
            <w:r w:rsidRPr="00A84A9F">
              <w:rPr>
                <w:b/>
                <w:lang w:val="el-GR"/>
              </w:rPr>
              <w:t>Εάν ναι</w:t>
            </w:r>
            <w:r w:rsidRPr="00A84A9F">
              <w:rPr>
                <w:lang w:val="el-GR"/>
              </w:rPr>
              <w:t xml:space="preserve">, έχει λάβει ο οικονομικός φορέας μέτρα αυτοκάθαρσης; </w:t>
            </w:r>
          </w:p>
          <w:p w14:paraId="433561A0" w14:textId="77777777" w:rsidR="00A84A9F" w:rsidRPr="00A84A9F" w:rsidRDefault="00A84A9F" w:rsidP="00501FAF">
            <w:pPr>
              <w:spacing w:after="0"/>
              <w:jc w:val="left"/>
              <w:rPr>
                <w:b/>
                <w:lang w:val="el-GR"/>
              </w:rPr>
            </w:pPr>
            <w:r w:rsidRPr="00A84A9F">
              <w:rPr>
                <w:lang w:val="el-GR"/>
              </w:rPr>
              <w:t>[] Ναι [] Όχι</w:t>
            </w:r>
          </w:p>
          <w:p w14:paraId="71EF0712" w14:textId="77777777" w:rsidR="00A84A9F" w:rsidRPr="00A84A9F" w:rsidRDefault="00A84A9F" w:rsidP="00501FAF">
            <w:pPr>
              <w:spacing w:after="0"/>
              <w:jc w:val="left"/>
              <w:rPr>
                <w:lang w:val="el-GR"/>
              </w:rPr>
            </w:pPr>
            <w:r w:rsidRPr="00A84A9F">
              <w:rPr>
                <w:b/>
                <w:lang w:val="el-GR"/>
              </w:rPr>
              <w:t>Εάν το έχει πράξει,</w:t>
            </w:r>
            <w:r w:rsidRPr="00A84A9F">
              <w:rPr>
                <w:lang w:val="el-GR"/>
              </w:rPr>
              <w:t xml:space="preserve"> περιγράψτε τα μέτρα που λήφθηκαν:</w:t>
            </w:r>
          </w:p>
          <w:p w14:paraId="79EF3678" w14:textId="77777777" w:rsidR="00A84A9F" w:rsidRDefault="00A84A9F" w:rsidP="00501FAF">
            <w:pPr>
              <w:spacing w:after="0"/>
              <w:jc w:val="left"/>
            </w:pPr>
            <w:r>
              <w:t>[……]</w:t>
            </w:r>
          </w:p>
        </w:tc>
      </w:tr>
      <w:tr w:rsidR="00A84A9F" w14:paraId="6DC348DA" w14:textId="77777777" w:rsidTr="00501FAF">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315AED7A" w14:textId="77777777" w:rsidR="00A84A9F" w:rsidRPr="00A84A9F" w:rsidRDefault="00A84A9F" w:rsidP="00501FAF">
            <w:pPr>
              <w:spacing w:after="0"/>
              <w:rPr>
                <w:b/>
                <w:lang w:val="el-GR"/>
              </w:rPr>
            </w:pPr>
            <w:r w:rsidRPr="009C6DBD">
              <w:rPr>
                <w:lang w:val="el-GR"/>
              </w:rPr>
              <w:t>Γνωρίζει ο οικονομικός φορέας την ύπαρξη τυχόν</w:t>
            </w:r>
            <w:r>
              <w:rPr>
                <w:rStyle w:val="NormalBoldChar"/>
                <w:rFonts w:eastAsia="Calibri" w:cs="Calibri"/>
                <w:b w:val="0"/>
              </w:rPr>
              <w:t xml:space="preserve"> </w:t>
            </w:r>
            <w:r w:rsidRPr="00A84A9F">
              <w:rPr>
                <w:b/>
                <w:lang w:val="el-GR"/>
              </w:rPr>
              <w:t>σύγκρουσης συμφερόντων</w:t>
            </w:r>
            <w:r>
              <w:rPr>
                <w:rStyle w:val="a0"/>
                <w:b/>
              </w:rPr>
              <w:endnoteReference w:id="33"/>
            </w:r>
            <w:r w:rsidRPr="00A84A9F">
              <w:rPr>
                <w:lang w:val="el-GR"/>
              </w:rPr>
              <w:t>, λόγω της συμμετοχής του στη διαδικασία ανάθεσης της σύμβασης;</w:t>
            </w:r>
          </w:p>
          <w:p w14:paraId="0855304C" w14:textId="77777777" w:rsidR="00A84A9F" w:rsidRPr="00A84A9F" w:rsidRDefault="00A84A9F" w:rsidP="00501FAF">
            <w:pPr>
              <w:spacing w:after="0"/>
              <w:rPr>
                <w:lang w:val="el-GR"/>
              </w:rPr>
            </w:pPr>
            <w:r w:rsidRPr="00A84A9F">
              <w:rPr>
                <w:b/>
                <w:lang w:val="el-GR"/>
              </w:rPr>
              <w:t>Εάν ναι</w:t>
            </w:r>
            <w:r w:rsidRPr="00A84A9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2A9852" w14:textId="77777777" w:rsidR="00A84A9F" w:rsidRDefault="00A84A9F" w:rsidP="00501FAF">
            <w:pPr>
              <w:spacing w:after="0"/>
              <w:jc w:val="left"/>
            </w:pPr>
            <w:r>
              <w:t>[] Ναι [] Όχι</w:t>
            </w:r>
          </w:p>
          <w:p w14:paraId="48224AEB" w14:textId="77777777" w:rsidR="00A84A9F" w:rsidRDefault="00A84A9F" w:rsidP="00501FAF">
            <w:pPr>
              <w:spacing w:after="0"/>
              <w:jc w:val="left"/>
            </w:pPr>
          </w:p>
          <w:p w14:paraId="66A0FDFF" w14:textId="77777777" w:rsidR="00A84A9F" w:rsidRDefault="00A84A9F" w:rsidP="00501FAF">
            <w:pPr>
              <w:spacing w:after="0"/>
              <w:jc w:val="left"/>
            </w:pPr>
          </w:p>
          <w:p w14:paraId="493D1DAA" w14:textId="77777777" w:rsidR="00A84A9F" w:rsidRDefault="00A84A9F" w:rsidP="00501FAF">
            <w:pPr>
              <w:spacing w:after="0"/>
              <w:jc w:val="left"/>
            </w:pPr>
          </w:p>
          <w:p w14:paraId="48A7F087" w14:textId="77777777" w:rsidR="00A84A9F" w:rsidRDefault="00A84A9F" w:rsidP="00501FAF">
            <w:pPr>
              <w:spacing w:after="0"/>
              <w:jc w:val="left"/>
            </w:pPr>
            <w:r>
              <w:t>[.........…]</w:t>
            </w:r>
          </w:p>
        </w:tc>
      </w:tr>
      <w:tr w:rsidR="00A84A9F" w14:paraId="1FA17B79" w14:textId="77777777" w:rsidTr="00501FAF">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77CEBCEB" w14:textId="77777777" w:rsidR="00A84A9F" w:rsidRPr="00A84A9F" w:rsidRDefault="00A84A9F" w:rsidP="00501FAF">
            <w:pPr>
              <w:spacing w:after="0"/>
              <w:rPr>
                <w:b/>
                <w:lang w:val="el-GR"/>
              </w:rPr>
            </w:pPr>
            <w:r w:rsidRPr="009C6DBD">
              <w:rPr>
                <w:lang w:val="el-GR"/>
              </w:rPr>
              <w:t xml:space="preserve">Έχει παράσχει ο οικονομικός φορέας ή </w:t>
            </w:r>
            <w:r w:rsidRPr="00A84A9F">
              <w:rPr>
                <w:lang w:val="el-GR"/>
              </w:rPr>
              <w:t xml:space="preserve">επιχείρηση συνδεδεμένη με αυτόν </w:t>
            </w:r>
            <w:r w:rsidRPr="00A84A9F">
              <w:rPr>
                <w:b/>
                <w:lang w:val="el-GR"/>
              </w:rPr>
              <w:t>συμβουλές</w:t>
            </w:r>
            <w:r w:rsidRPr="00A84A9F">
              <w:rPr>
                <w:lang w:val="el-GR"/>
              </w:rPr>
              <w:t xml:space="preserve"> στην αναθέτουσα αρχή ή στον αναθέτοντα φορέα ή έχει με άλλο τρόπο </w:t>
            </w:r>
            <w:r w:rsidRPr="00A84A9F">
              <w:rPr>
                <w:b/>
                <w:lang w:val="el-GR"/>
              </w:rPr>
              <w:t>αναμειχθεί στην προετοιμασία</w:t>
            </w:r>
            <w:r w:rsidRPr="00A84A9F">
              <w:rPr>
                <w:lang w:val="el-GR"/>
              </w:rPr>
              <w:t xml:space="preserve"> της διαδικασίας σύναψης της σύμβασης</w:t>
            </w:r>
            <w:r>
              <w:rPr>
                <w:rStyle w:val="EndnoteReference"/>
              </w:rPr>
              <w:endnoteReference w:id="34"/>
            </w:r>
            <w:r w:rsidRPr="00A84A9F">
              <w:rPr>
                <w:lang w:val="el-GR"/>
              </w:rPr>
              <w:t>;</w:t>
            </w:r>
          </w:p>
          <w:p w14:paraId="51326899" w14:textId="77777777" w:rsidR="00A84A9F" w:rsidRPr="00A84A9F" w:rsidRDefault="00A84A9F" w:rsidP="00501FAF">
            <w:pPr>
              <w:spacing w:after="0"/>
              <w:rPr>
                <w:lang w:val="el-GR"/>
              </w:rPr>
            </w:pPr>
            <w:r w:rsidRPr="00A84A9F">
              <w:rPr>
                <w:b/>
                <w:lang w:val="el-GR"/>
              </w:rPr>
              <w:t>Εάν ναι</w:t>
            </w:r>
            <w:r w:rsidRPr="00A84A9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E39EB6" w14:textId="77777777" w:rsidR="00A84A9F" w:rsidRDefault="00A84A9F" w:rsidP="00501FAF">
            <w:pPr>
              <w:spacing w:after="0"/>
              <w:jc w:val="left"/>
            </w:pPr>
            <w:r>
              <w:t>[] Ναι [] Όχι</w:t>
            </w:r>
          </w:p>
          <w:p w14:paraId="584C5986" w14:textId="77777777" w:rsidR="00A84A9F" w:rsidRDefault="00A84A9F" w:rsidP="00501FAF">
            <w:pPr>
              <w:spacing w:after="0"/>
              <w:jc w:val="left"/>
            </w:pPr>
          </w:p>
          <w:p w14:paraId="0413465F" w14:textId="77777777" w:rsidR="00A84A9F" w:rsidRDefault="00A84A9F" w:rsidP="00501FAF">
            <w:pPr>
              <w:spacing w:after="0"/>
              <w:jc w:val="left"/>
            </w:pPr>
          </w:p>
          <w:p w14:paraId="727F5212" w14:textId="77777777" w:rsidR="00A84A9F" w:rsidRDefault="00A84A9F" w:rsidP="00501FAF">
            <w:pPr>
              <w:spacing w:after="0"/>
              <w:jc w:val="left"/>
            </w:pPr>
          </w:p>
          <w:p w14:paraId="197C7926" w14:textId="77777777" w:rsidR="00A84A9F" w:rsidRDefault="00A84A9F" w:rsidP="00501FAF">
            <w:pPr>
              <w:spacing w:after="0"/>
              <w:jc w:val="left"/>
            </w:pPr>
          </w:p>
          <w:p w14:paraId="57405CFA" w14:textId="77777777" w:rsidR="00A84A9F" w:rsidRDefault="00A84A9F" w:rsidP="00501FAF">
            <w:pPr>
              <w:spacing w:after="0"/>
              <w:jc w:val="left"/>
            </w:pPr>
          </w:p>
          <w:p w14:paraId="5B3BC92C" w14:textId="77777777" w:rsidR="00A84A9F" w:rsidRDefault="00A84A9F" w:rsidP="00501FAF">
            <w:pPr>
              <w:spacing w:after="0"/>
              <w:jc w:val="left"/>
            </w:pPr>
            <w:r>
              <w:t>[...................…]</w:t>
            </w:r>
          </w:p>
        </w:tc>
      </w:tr>
      <w:tr w:rsidR="00A84A9F" w14:paraId="09FC649C" w14:textId="77777777" w:rsidTr="00501FA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10A864F" w14:textId="77777777" w:rsidR="00A84A9F" w:rsidRPr="00A84A9F" w:rsidRDefault="00A84A9F" w:rsidP="00501FAF">
            <w:pPr>
              <w:spacing w:after="0"/>
              <w:rPr>
                <w:b/>
                <w:lang w:val="el-GR"/>
              </w:rPr>
            </w:pPr>
            <w:r w:rsidRPr="00A84A9F">
              <w:rPr>
                <w:lang w:val="el-GR"/>
              </w:rPr>
              <w:t>Έχει επιδείξει ο οικονομικός φορέας σοβαρή ή επαναλαμβανόμενη πλημμέλεια</w:t>
            </w:r>
            <w:r>
              <w:rPr>
                <w:rStyle w:val="EndnoteReference"/>
              </w:rPr>
              <w:endnoteReference w:id="35"/>
            </w:r>
            <w:r w:rsidRPr="00A84A9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BCF44C3" w14:textId="77777777" w:rsidR="00A84A9F" w:rsidRPr="00A84A9F" w:rsidRDefault="00A84A9F" w:rsidP="00501FAF">
            <w:pPr>
              <w:spacing w:after="0"/>
              <w:rPr>
                <w:lang w:val="el-GR"/>
              </w:rPr>
            </w:pPr>
            <w:r w:rsidRPr="00A84A9F">
              <w:rPr>
                <w:b/>
                <w:lang w:val="el-GR"/>
              </w:rPr>
              <w:t>Εάν ναι</w:t>
            </w:r>
            <w:r w:rsidRPr="00A84A9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8DD24B" w14:textId="77777777" w:rsidR="00A84A9F" w:rsidRDefault="00A84A9F" w:rsidP="00501FAF">
            <w:pPr>
              <w:spacing w:after="0"/>
              <w:jc w:val="left"/>
            </w:pPr>
            <w:r>
              <w:t>[] Ναι [] Όχι</w:t>
            </w:r>
          </w:p>
          <w:p w14:paraId="10C95ED7" w14:textId="77777777" w:rsidR="00A84A9F" w:rsidRDefault="00A84A9F" w:rsidP="00501FAF">
            <w:pPr>
              <w:spacing w:after="0"/>
              <w:jc w:val="left"/>
            </w:pPr>
          </w:p>
          <w:p w14:paraId="18481E8C" w14:textId="77777777" w:rsidR="00A84A9F" w:rsidRDefault="00A84A9F" w:rsidP="00501FAF">
            <w:pPr>
              <w:spacing w:after="0"/>
              <w:jc w:val="left"/>
            </w:pPr>
          </w:p>
          <w:p w14:paraId="21C89C6E" w14:textId="77777777" w:rsidR="00A84A9F" w:rsidRDefault="00A84A9F" w:rsidP="00501FAF">
            <w:pPr>
              <w:spacing w:after="0"/>
              <w:jc w:val="left"/>
            </w:pPr>
          </w:p>
          <w:p w14:paraId="2825EAF3" w14:textId="77777777" w:rsidR="00A84A9F" w:rsidRDefault="00A84A9F" w:rsidP="00501FAF">
            <w:pPr>
              <w:spacing w:after="0"/>
              <w:jc w:val="left"/>
            </w:pPr>
          </w:p>
          <w:p w14:paraId="51B32E97" w14:textId="77777777" w:rsidR="00A84A9F" w:rsidRDefault="00A84A9F" w:rsidP="00501FAF">
            <w:pPr>
              <w:spacing w:after="0"/>
              <w:jc w:val="left"/>
            </w:pPr>
          </w:p>
          <w:p w14:paraId="620F272D" w14:textId="77777777" w:rsidR="00A84A9F" w:rsidRDefault="00A84A9F" w:rsidP="00501FAF">
            <w:pPr>
              <w:spacing w:after="0"/>
              <w:jc w:val="left"/>
            </w:pPr>
          </w:p>
          <w:p w14:paraId="7A5EDEC2" w14:textId="77777777" w:rsidR="00A84A9F" w:rsidRDefault="00A84A9F" w:rsidP="00501FAF">
            <w:pPr>
              <w:spacing w:after="0"/>
              <w:jc w:val="left"/>
            </w:pPr>
          </w:p>
          <w:p w14:paraId="2494AA85" w14:textId="77777777" w:rsidR="00A84A9F" w:rsidRDefault="00A84A9F" w:rsidP="00501FAF">
            <w:pPr>
              <w:spacing w:after="0"/>
              <w:jc w:val="left"/>
            </w:pPr>
          </w:p>
          <w:p w14:paraId="765E7579" w14:textId="77777777" w:rsidR="00A84A9F" w:rsidRDefault="00A84A9F" w:rsidP="00501FAF">
            <w:pPr>
              <w:spacing w:after="0"/>
              <w:jc w:val="left"/>
            </w:pPr>
          </w:p>
          <w:p w14:paraId="20CD95E6" w14:textId="77777777" w:rsidR="00A84A9F" w:rsidRDefault="00A84A9F" w:rsidP="00501FAF">
            <w:pPr>
              <w:spacing w:after="0"/>
              <w:jc w:val="left"/>
            </w:pPr>
            <w:r>
              <w:t>[….................]</w:t>
            </w:r>
          </w:p>
        </w:tc>
      </w:tr>
      <w:tr w:rsidR="00A84A9F" w14:paraId="35FB27B1" w14:textId="77777777" w:rsidTr="00501FA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32AC7629" w14:textId="77777777" w:rsidR="00A84A9F" w:rsidRDefault="00A84A9F" w:rsidP="00501FAF">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3DD34C" w14:textId="77777777" w:rsidR="00A84A9F" w:rsidRPr="00A84A9F" w:rsidRDefault="00A84A9F" w:rsidP="00501FAF">
            <w:pPr>
              <w:spacing w:after="0"/>
              <w:jc w:val="left"/>
              <w:rPr>
                <w:lang w:val="el-GR"/>
              </w:rPr>
            </w:pPr>
            <w:r w:rsidRPr="00A84A9F">
              <w:rPr>
                <w:b/>
                <w:lang w:val="el-GR"/>
              </w:rPr>
              <w:t>Εάν ναι</w:t>
            </w:r>
            <w:r w:rsidRPr="00A84A9F">
              <w:rPr>
                <w:lang w:val="el-GR"/>
              </w:rPr>
              <w:t xml:space="preserve">, έχει λάβει ο οικονομικός φορέας μέτρα αυτοκάθαρσης; </w:t>
            </w:r>
          </w:p>
          <w:p w14:paraId="67DFBA43" w14:textId="77777777" w:rsidR="00A84A9F" w:rsidRPr="00A84A9F" w:rsidRDefault="00A84A9F" w:rsidP="00501FAF">
            <w:pPr>
              <w:spacing w:after="0"/>
              <w:jc w:val="left"/>
              <w:rPr>
                <w:b/>
                <w:lang w:val="el-GR"/>
              </w:rPr>
            </w:pPr>
            <w:r w:rsidRPr="00A84A9F">
              <w:rPr>
                <w:lang w:val="el-GR"/>
              </w:rPr>
              <w:t>[] Ναι [] Όχι</w:t>
            </w:r>
          </w:p>
          <w:p w14:paraId="0CF98A43" w14:textId="77777777" w:rsidR="00A84A9F" w:rsidRPr="00A84A9F" w:rsidRDefault="00A84A9F" w:rsidP="00501FAF">
            <w:pPr>
              <w:spacing w:after="0"/>
              <w:jc w:val="left"/>
              <w:rPr>
                <w:lang w:val="el-GR"/>
              </w:rPr>
            </w:pPr>
            <w:r w:rsidRPr="00A84A9F">
              <w:rPr>
                <w:b/>
                <w:lang w:val="el-GR"/>
              </w:rPr>
              <w:t>Εάν το έχει πράξει,</w:t>
            </w:r>
            <w:r w:rsidRPr="00A84A9F">
              <w:rPr>
                <w:lang w:val="el-GR"/>
              </w:rPr>
              <w:t xml:space="preserve"> περιγράψτε τα μέτρα που λήφθηκαν:</w:t>
            </w:r>
          </w:p>
          <w:p w14:paraId="5C39F1B9" w14:textId="77777777" w:rsidR="00A84A9F" w:rsidRDefault="00A84A9F" w:rsidP="00501FAF">
            <w:pPr>
              <w:spacing w:after="0"/>
              <w:jc w:val="left"/>
            </w:pPr>
            <w:r>
              <w:t>[……]</w:t>
            </w:r>
          </w:p>
        </w:tc>
      </w:tr>
      <w:tr w:rsidR="00A84A9F" w14:paraId="274D3FEB" w14:textId="77777777" w:rsidTr="00501FAF">
        <w:trPr>
          <w:jc w:val="center"/>
        </w:trPr>
        <w:tc>
          <w:tcPr>
            <w:tcW w:w="4479" w:type="dxa"/>
            <w:tcBorders>
              <w:top w:val="single" w:sz="4" w:space="0" w:color="000000"/>
              <w:left w:val="single" w:sz="4" w:space="0" w:color="000000"/>
              <w:bottom w:val="single" w:sz="4" w:space="0" w:color="000000"/>
            </w:tcBorders>
            <w:shd w:val="clear" w:color="auto" w:fill="auto"/>
          </w:tcPr>
          <w:p w14:paraId="7F2E70D6" w14:textId="77777777" w:rsidR="00A84A9F" w:rsidRPr="00A84A9F" w:rsidRDefault="00A84A9F" w:rsidP="00501FAF">
            <w:pPr>
              <w:spacing w:after="0"/>
              <w:rPr>
                <w:lang w:val="el-GR"/>
              </w:rPr>
            </w:pPr>
            <w:r w:rsidRPr="00A84A9F">
              <w:rPr>
                <w:lang w:val="el-GR"/>
              </w:rPr>
              <w:t>Μπορεί ο οικονομικός φορέας να επιβεβαιώσει ότι:</w:t>
            </w:r>
          </w:p>
          <w:p w14:paraId="33ABC325" w14:textId="77777777" w:rsidR="00A84A9F" w:rsidRPr="00A84A9F" w:rsidRDefault="00A84A9F" w:rsidP="00501FAF">
            <w:pPr>
              <w:spacing w:after="0"/>
              <w:rPr>
                <w:lang w:val="el-GR"/>
              </w:rPr>
            </w:pPr>
            <w:r w:rsidRPr="00A84A9F">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F6A3097" w14:textId="77777777" w:rsidR="00A84A9F" w:rsidRPr="00A84A9F" w:rsidRDefault="00A84A9F" w:rsidP="00501FAF">
            <w:pPr>
              <w:spacing w:after="0"/>
              <w:rPr>
                <w:lang w:val="el-GR"/>
              </w:rPr>
            </w:pPr>
            <w:r w:rsidRPr="00A84A9F">
              <w:rPr>
                <w:lang w:val="el-GR"/>
              </w:rPr>
              <w:t>β) δεν έχει αποκρύψει τις πληροφορίες αυτές,</w:t>
            </w:r>
          </w:p>
          <w:p w14:paraId="07D6FC02" w14:textId="77777777" w:rsidR="00A84A9F" w:rsidRPr="00A84A9F" w:rsidRDefault="00A84A9F" w:rsidP="00501FAF">
            <w:pPr>
              <w:spacing w:after="0"/>
              <w:rPr>
                <w:lang w:val="el-GR"/>
              </w:rPr>
            </w:pPr>
            <w:r w:rsidRPr="00A84A9F">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5D8E8276" w14:textId="77777777" w:rsidR="00A84A9F" w:rsidRPr="00A84A9F" w:rsidRDefault="00A84A9F" w:rsidP="00501FAF">
            <w:pPr>
              <w:spacing w:after="0"/>
              <w:rPr>
                <w:lang w:val="el-GR"/>
              </w:rPr>
            </w:pPr>
            <w:r w:rsidRPr="00A84A9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2FC960" w14:textId="77777777" w:rsidR="00A84A9F" w:rsidRDefault="00A84A9F" w:rsidP="00501FAF">
            <w:pPr>
              <w:spacing w:after="0"/>
              <w:jc w:val="left"/>
            </w:pPr>
            <w:r>
              <w:t>[] Ναι [] Όχι</w:t>
            </w:r>
          </w:p>
        </w:tc>
      </w:tr>
    </w:tbl>
    <w:p w14:paraId="5999DE41" w14:textId="77777777" w:rsidR="00A84A9F" w:rsidRDefault="00A84A9F" w:rsidP="00A84A9F">
      <w:pPr>
        <w:pStyle w:val="ChapterTitle"/>
      </w:pPr>
    </w:p>
    <w:p w14:paraId="7EF0532E" w14:textId="77777777" w:rsidR="00A84A9F" w:rsidRDefault="00A84A9F" w:rsidP="00A84A9F">
      <w:pPr>
        <w:jc w:val="center"/>
        <w:rPr>
          <w:b/>
          <w:bCs/>
        </w:rPr>
      </w:pPr>
    </w:p>
    <w:p w14:paraId="2B27E60D" w14:textId="77777777" w:rsidR="00A84A9F" w:rsidRDefault="00A84A9F" w:rsidP="00A84A9F">
      <w:pPr>
        <w:pageBreakBefore/>
        <w:jc w:val="center"/>
      </w:pPr>
      <w:proofErr w:type="spellStart"/>
      <w:r>
        <w:rPr>
          <w:b/>
          <w:bCs/>
          <w:u w:val="single"/>
        </w:rPr>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34B14E0D" w14:textId="77777777" w:rsidR="00A84A9F" w:rsidRPr="00A84A9F" w:rsidRDefault="00A84A9F" w:rsidP="00A84A9F">
      <w:pPr>
        <w:rPr>
          <w:b/>
          <w:bCs/>
          <w:lang w:val="el-GR"/>
        </w:rPr>
      </w:pPr>
      <w:r w:rsidRPr="00A84A9F">
        <w:rPr>
          <w:lang w:val="el-GR"/>
        </w:rPr>
        <w:t xml:space="preserve">Όσον αφορά τα κριτήρια επιλογής (ενότητα </w:t>
      </w:r>
      <w:r>
        <w:rPr>
          <w:rFonts w:ascii="Symbol" w:hAnsi="Symbol" w:cs="Symbol"/>
        </w:rPr>
        <w:t></w:t>
      </w:r>
      <w:r w:rsidRPr="00A84A9F">
        <w:rPr>
          <w:lang w:val="el-GR"/>
        </w:rPr>
        <w:t xml:space="preserve"> ή ενότητες Α έως Δ του παρόντος μέρους), ο οικονομικός φορέας δηλώνει ότι: </w:t>
      </w:r>
    </w:p>
    <w:p w14:paraId="110C0D96" w14:textId="77777777" w:rsidR="00A84A9F" w:rsidRPr="00A84A9F" w:rsidRDefault="00A84A9F" w:rsidP="00A84A9F">
      <w:pPr>
        <w:jc w:val="center"/>
        <w:rPr>
          <w:b/>
          <w:i/>
          <w:sz w:val="21"/>
          <w:szCs w:val="21"/>
          <w:lang w:val="el-GR"/>
        </w:rPr>
      </w:pPr>
      <w:r w:rsidRPr="00A84A9F">
        <w:rPr>
          <w:b/>
          <w:bCs/>
          <w:lang w:val="el-GR"/>
        </w:rPr>
        <w:t>α: Γενική ένδειξη για όλα τα κριτήρια επιλογής</w:t>
      </w:r>
    </w:p>
    <w:p w14:paraId="1671E433" w14:textId="77777777" w:rsidR="00A84A9F" w:rsidRPr="00A84A9F" w:rsidRDefault="00A84A9F" w:rsidP="00A84A9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84A9F">
        <w:rPr>
          <w:b/>
          <w:i/>
          <w:sz w:val="21"/>
          <w:szCs w:val="21"/>
          <w:lang w:val="el-GR"/>
        </w:rPr>
        <w:t xml:space="preserve">Ο οικονομικός φορέας πρέπει να συμπληρώσει αυτό το πεδίο </w:t>
      </w:r>
      <w:r w:rsidRPr="00A84A9F">
        <w:rPr>
          <w:b/>
          <w:sz w:val="21"/>
          <w:szCs w:val="21"/>
          <w:u w:val="single"/>
          <w:lang w:val="el-GR"/>
        </w:rPr>
        <w:t>μόνο</w:t>
      </w:r>
      <w:r w:rsidRPr="00A84A9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A84A9F">
        <w:rPr>
          <w:b/>
          <w:i/>
          <w:sz w:val="21"/>
          <w:szCs w:val="21"/>
          <w:lang w:val="el-GR"/>
        </w:rPr>
        <w:t xml:space="preserve"> του Μέρους Ι</w:t>
      </w:r>
      <w:r>
        <w:rPr>
          <w:b/>
          <w:i/>
          <w:sz w:val="21"/>
          <w:szCs w:val="21"/>
          <w:lang w:val="en-US"/>
        </w:rPr>
        <w:t>V</w:t>
      </w:r>
      <w:r w:rsidRPr="00A84A9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A84A9F">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A84A9F" w14:paraId="4738E6F1" w14:textId="77777777" w:rsidTr="00501FAF">
        <w:trPr>
          <w:jc w:val="center"/>
        </w:trPr>
        <w:tc>
          <w:tcPr>
            <w:tcW w:w="4479" w:type="dxa"/>
            <w:tcBorders>
              <w:top w:val="single" w:sz="4" w:space="0" w:color="000000"/>
              <w:left w:val="single" w:sz="4" w:space="0" w:color="000000"/>
              <w:bottom w:val="single" w:sz="4" w:space="0" w:color="000000"/>
            </w:tcBorders>
            <w:shd w:val="clear" w:color="auto" w:fill="auto"/>
          </w:tcPr>
          <w:p w14:paraId="2A4C2E8D" w14:textId="77777777" w:rsidR="00A84A9F" w:rsidRPr="00A84A9F" w:rsidRDefault="00A84A9F" w:rsidP="00501FAF">
            <w:pPr>
              <w:spacing w:after="0"/>
              <w:rPr>
                <w:b/>
                <w:i/>
                <w:lang w:val="el-GR"/>
              </w:rPr>
            </w:pPr>
            <w:r w:rsidRPr="00A84A9F">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A2AFA3" w14:textId="77777777" w:rsidR="00A84A9F" w:rsidRDefault="00A84A9F" w:rsidP="00501FAF">
            <w:pPr>
              <w:spacing w:after="0"/>
            </w:pPr>
            <w:r>
              <w:rPr>
                <w:b/>
                <w:i/>
              </w:rPr>
              <w:t>Απάντηση</w:t>
            </w:r>
          </w:p>
        </w:tc>
      </w:tr>
      <w:tr w:rsidR="00A84A9F" w14:paraId="3D7450D3" w14:textId="77777777" w:rsidTr="00501FAF">
        <w:trPr>
          <w:jc w:val="center"/>
        </w:trPr>
        <w:tc>
          <w:tcPr>
            <w:tcW w:w="4479" w:type="dxa"/>
            <w:tcBorders>
              <w:top w:val="single" w:sz="4" w:space="0" w:color="000000"/>
              <w:left w:val="single" w:sz="4" w:space="0" w:color="000000"/>
              <w:bottom w:val="single" w:sz="4" w:space="0" w:color="000000"/>
            </w:tcBorders>
            <w:shd w:val="clear" w:color="auto" w:fill="auto"/>
          </w:tcPr>
          <w:p w14:paraId="6D008683" w14:textId="77777777" w:rsidR="00A84A9F" w:rsidRPr="00A84A9F" w:rsidRDefault="00A84A9F" w:rsidP="00501FAF">
            <w:pPr>
              <w:spacing w:after="0"/>
              <w:rPr>
                <w:lang w:val="el-GR"/>
              </w:rPr>
            </w:pPr>
            <w:r w:rsidRPr="00A84A9F">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353D0F" w14:textId="77777777" w:rsidR="00A84A9F" w:rsidRDefault="00A84A9F" w:rsidP="00501FAF">
            <w:pPr>
              <w:spacing w:after="0"/>
            </w:pPr>
            <w:r>
              <w:t>[] Ναι [] Όχι</w:t>
            </w:r>
          </w:p>
        </w:tc>
      </w:tr>
    </w:tbl>
    <w:p w14:paraId="324D8977" w14:textId="77777777" w:rsidR="00A84A9F" w:rsidRDefault="00A84A9F" w:rsidP="00A84A9F">
      <w:pPr>
        <w:pStyle w:val="SectionTitle"/>
        <w:rPr>
          <w:sz w:val="22"/>
        </w:rPr>
      </w:pPr>
    </w:p>
    <w:p w14:paraId="639F79C3" w14:textId="0A9624C2" w:rsidR="00A84A9F" w:rsidRPr="00D01C05" w:rsidRDefault="00A84A9F" w:rsidP="00A84A9F">
      <w:pPr>
        <w:jc w:val="center"/>
        <w:rPr>
          <w:b/>
          <w:i/>
          <w:sz w:val="21"/>
          <w:szCs w:val="21"/>
          <w:lang w:val="el-GR"/>
        </w:rPr>
      </w:pPr>
      <w:r>
        <w:rPr>
          <w:b/>
          <w:bCs/>
        </w:rPr>
        <w:t>Α: Καταλληλότητα</w:t>
      </w:r>
      <w:r w:rsidR="00D01C05">
        <w:rPr>
          <w:b/>
          <w:bCs/>
          <w:lang w:val="el-GR"/>
        </w:rPr>
        <w:t xml:space="preserve"> </w:t>
      </w:r>
      <w:r w:rsidR="000A788C">
        <w:rPr>
          <w:b/>
          <w:bCs/>
          <w:lang w:val="el-GR"/>
        </w:rPr>
        <w:t>άσκησης επαγγελματικής δραστηριότητας</w:t>
      </w:r>
    </w:p>
    <w:p w14:paraId="780F1E61" w14:textId="77777777" w:rsidR="00A84A9F" w:rsidRPr="00A84A9F" w:rsidRDefault="00A84A9F" w:rsidP="00A84A9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84A9F">
        <w:rPr>
          <w:b/>
          <w:i/>
          <w:sz w:val="21"/>
          <w:szCs w:val="21"/>
          <w:lang w:val="el-GR"/>
        </w:rPr>
        <w:t xml:space="preserve">Ο οικονομικός φορέας πρέπει να  παράσχει πληροφορίες </w:t>
      </w:r>
      <w:r w:rsidRPr="00A84A9F">
        <w:rPr>
          <w:b/>
          <w:i/>
          <w:sz w:val="21"/>
          <w:szCs w:val="21"/>
          <w:u w:val="single"/>
          <w:lang w:val="el-GR"/>
        </w:rPr>
        <w:t>μόνον</w:t>
      </w:r>
      <w:r w:rsidRPr="00A84A9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84A9F" w14:paraId="50381F62" w14:textId="77777777" w:rsidTr="004920C5">
        <w:trPr>
          <w:jc w:val="center"/>
        </w:trPr>
        <w:tc>
          <w:tcPr>
            <w:tcW w:w="4479" w:type="dxa"/>
            <w:tcBorders>
              <w:top w:val="single" w:sz="4" w:space="0" w:color="000000"/>
              <w:left w:val="single" w:sz="4" w:space="0" w:color="000000"/>
              <w:bottom w:val="single" w:sz="4" w:space="0" w:color="000000"/>
            </w:tcBorders>
            <w:shd w:val="clear" w:color="auto" w:fill="auto"/>
          </w:tcPr>
          <w:p w14:paraId="770D68B2" w14:textId="77777777" w:rsidR="00A84A9F" w:rsidRDefault="00A84A9F" w:rsidP="00501FAF">
            <w:pPr>
              <w:spacing w:after="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8765F70" w14:textId="77777777" w:rsidR="00A84A9F" w:rsidRDefault="00A84A9F" w:rsidP="00501FAF">
            <w:pPr>
              <w:spacing w:after="0"/>
            </w:pPr>
            <w:r>
              <w:rPr>
                <w:b/>
                <w:i/>
              </w:rPr>
              <w:t>Απάντηση</w:t>
            </w:r>
          </w:p>
        </w:tc>
      </w:tr>
      <w:tr w:rsidR="00A84A9F" w14:paraId="0B1727FC" w14:textId="77777777" w:rsidTr="004920C5">
        <w:trPr>
          <w:jc w:val="center"/>
        </w:trPr>
        <w:tc>
          <w:tcPr>
            <w:tcW w:w="4479" w:type="dxa"/>
            <w:tcBorders>
              <w:top w:val="single" w:sz="4" w:space="0" w:color="000000"/>
              <w:left w:val="single" w:sz="4" w:space="0" w:color="000000"/>
              <w:bottom w:val="single" w:sz="4" w:space="0" w:color="000000"/>
            </w:tcBorders>
            <w:shd w:val="clear" w:color="auto" w:fill="auto"/>
          </w:tcPr>
          <w:p w14:paraId="1418C853" w14:textId="77777777" w:rsidR="00A84A9F" w:rsidRPr="00D01C05" w:rsidRDefault="00A84A9F" w:rsidP="00501FAF">
            <w:pPr>
              <w:spacing w:after="0"/>
              <w:rPr>
                <w:i/>
                <w:sz w:val="21"/>
                <w:szCs w:val="21"/>
                <w:lang w:val="el-GR"/>
              </w:rPr>
            </w:pPr>
            <w:r w:rsidRPr="00D01C05">
              <w:rPr>
                <w:b/>
                <w:sz w:val="21"/>
                <w:szCs w:val="21"/>
                <w:lang w:val="el-GR"/>
              </w:rPr>
              <w:t>1) Ο οικονομικός φορέας είναι εγγεγραμμένος στα σχετικά επαγγελματικά ή εμπορικά μητρώα</w:t>
            </w:r>
            <w:r w:rsidRPr="00D01C05">
              <w:rPr>
                <w:sz w:val="21"/>
                <w:szCs w:val="21"/>
                <w:lang w:val="el-GR"/>
              </w:rPr>
              <w:t xml:space="preserve"> που τηρούνται στην Ελλάδα ή στο κράτος μέλος εγκατάστασής</w:t>
            </w:r>
            <w:r w:rsidRPr="00D01C05">
              <w:rPr>
                <w:rStyle w:val="EndnoteReference"/>
                <w:sz w:val="20"/>
                <w:szCs w:val="20"/>
              </w:rPr>
              <w:endnoteReference w:id="36"/>
            </w:r>
            <w:r w:rsidRPr="00D01C05">
              <w:rPr>
                <w:sz w:val="20"/>
                <w:szCs w:val="20"/>
                <w:lang w:val="el-GR"/>
              </w:rPr>
              <w:t>;</w:t>
            </w:r>
            <w:r w:rsidRPr="00D01C05">
              <w:rPr>
                <w:sz w:val="21"/>
                <w:szCs w:val="21"/>
                <w:lang w:val="el-GR"/>
              </w:rPr>
              <w:t xml:space="preserve"> του:</w:t>
            </w:r>
          </w:p>
          <w:p w14:paraId="217BC396" w14:textId="77777777" w:rsidR="00A84A9F" w:rsidRPr="00D01C05" w:rsidRDefault="00A84A9F" w:rsidP="00501FAF">
            <w:pPr>
              <w:spacing w:after="0"/>
              <w:rPr>
                <w:i/>
                <w:sz w:val="21"/>
                <w:szCs w:val="21"/>
                <w:lang w:val="el-GR"/>
              </w:rPr>
            </w:pPr>
            <w:r w:rsidRPr="00D01C05">
              <w:rPr>
                <w:i/>
                <w:sz w:val="21"/>
                <w:szCs w:val="21"/>
                <w:lang w:val="el-GR"/>
              </w:rPr>
              <w:t>Εάν η σχετική τεκμηρίωση διατίθεται ηλεκτρονικά, αναφέρετε:</w:t>
            </w:r>
          </w:p>
          <w:p w14:paraId="15C9C3D7" w14:textId="389955F4" w:rsidR="00AC09FB" w:rsidRPr="00AC09FB" w:rsidRDefault="00AC09FB" w:rsidP="00501FAF">
            <w:pPr>
              <w:spacing w:after="0"/>
              <w:rPr>
                <w:highlight w:val="green"/>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86ABE9B" w14:textId="77777777" w:rsidR="00A84A9F" w:rsidRPr="004920C5" w:rsidRDefault="00A84A9F" w:rsidP="00501FAF">
            <w:pPr>
              <w:spacing w:after="0"/>
              <w:jc w:val="left"/>
              <w:rPr>
                <w:i/>
                <w:sz w:val="21"/>
                <w:szCs w:val="21"/>
                <w:lang w:val="el-GR"/>
              </w:rPr>
            </w:pPr>
            <w:r w:rsidRPr="004920C5">
              <w:rPr>
                <w:lang w:val="el-GR"/>
              </w:rPr>
              <w:t>[…]</w:t>
            </w:r>
          </w:p>
          <w:p w14:paraId="321F46A8" w14:textId="77777777" w:rsidR="00A84A9F" w:rsidRPr="004920C5" w:rsidRDefault="00A84A9F" w:rsidP="00501FAF">
            <w:pPr>
              <w:spacing w:after="0"/>
              <w:jc w:val="left"/>
              <w:rPr>
                <w:i/>
                <w:sz w:val="21"/>
                <w:szCs w:val="21"/>
                <w:lang w:val="el-GR"/>
              </w:rPr>
            </w:pPr>
          </w:p>
          <w:p w14:paraId="74E668BB" w14:textId="77777777" w:rsidR="00A84A9F" w:rsidRPr="004920C5" w:rsidRDefault="00A84A9F" w:rsidP="00501FAF">
            <w:pPr>
              <w:spacing w:after="0"/>
              <w:jc w:val="left"/>
              <w:rPr>
                <w:i/>
                <w:sz w:val="21"/>
                <w:szCs w:val="21"/>
                <w:lang w:val="el-GR"/>
              </w:rPr>
            </w:pPr>
          </w:p>
          <w:p w14:paraId="464CB5A2" w14:textId="77777777" w:rsidR="00A84A9F" w:rsidRPr="004920C5" w:rsidRDefault="00A84A9F" w:rsidP="00501FAF">
            <w:pPr>
              <w:spacing w:after="0"/>
              <w:jc w:val="left"/>
              <w:rPr>
                <w:i/>
                <w:sz w:val="21"/>
                <w:szCs w:val="21"/>
                <w:lang w:val="el-GR"/>
              </w:rPr>
            </w:pPr>
          </w:p>
          <w:p w14:paraId="07E0F0AE" w14:textId="77777777" w:rsidR="00A84A9F" w:rsidRPr="004920C5" w:rsidRDefault="00A84A9F" w:rsidP="00501FAF">
            <w:pPr>
              <w:spacing w:after="0"/>
              <w:jc w:val="left"/>
              <w:rPr>
                <w:i/>
                <w:sz w:val="21"/>
                <w:szCs w:val="21"/>
                <w:lang w:val="el-GR"/>
              </w:rPr>
            </w:pPr>
            <w:r w:rsidRPr="004920C5">
              <w:rPr>
                <w:i/>
                <w:sz w:val="21"/>
                <w:szCs w:val="21"/>
                <w:lang w:val="el-GR"/>
              </w:rPr>
              <w:t xml:space="preserve">(διαδικτυακή διεύθυνση, αρχή ή φορέας έκδοσης, επακριβή στοιχεία αναφοράς των εγγράφων): </w:t>
            </w:r>
          </w:p>
          <w:p w14:paraId="5B7DFB1B" w14:textId="77777777" w:rsidR="00A84A9F" w:rsidRPr="00AC09FB" w:rsidRDefault="00A84A9F" w:rsidP="00501FAF">
            <w:pPr>
              <w:spacing w:after="0"/>
              <w:jc w:val="left"/>
              <w:rPr>
                <w:highlight w:val="green"/>
              </w:rPr>
            </w:pPr>
            <w:r w:rsidRPr="004920C5">
              <w:rPr>
                <w:i/>
                <w:sz w:val="21"/>
                <w:szCs w:val="21"/>
              </w:rPr>
              <w:t>[……][……][……]</w:t>
            </w:r>
          </w:p>
        </w:tc>
      </w:tr>
      <w:tr w:rsidR="00A84A9F" w:rsidRPr="00261E8D" w14:paraId="640D9F16" w14:textId="77777777" w:rsidTr="004920C5">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1265949D" w14:textId="5735104B" w:rsidR="00A84A9F" w:rsidRPr="004D6AA5" w:rsidRDefault="004D6AA5" w:rsidP="004D6AA5">
            <w:pPr>
              <w:spacing w:after="0"/>
              <w:rPr>
                <w:sz w:val="20"/>
                <w:szCs w:val="20"/>
                <w:lang w:val="el-GR"/>
              </w:rPr>
            </w:pPr>
            <w:r>
              <w:rPr>
                <w:b/>
                <w:sz w:val="20"/>
                <w:szCs w:val="20"/>
                <w:lang w:val="el-GR"/>
              </w:rPr>
              <w:t>2)</w:t>
            </w:r>
            <w:r w:rsidR="00A84A9F" w:rsidRPr="004D6AA5">
              <w:rPr>
                <w:b/>
                <w:sz w:val="20"/>
                <w:szCs w:val="20"/>
                <w:lang w:val="el-GR"/>
              </w:rPr>
              <w:t>Για συμβάσεις υπηρεσιών:</w:t>
            </w:r>
          </w:p>
          <w:p w14:paraId="5E030900" w14:textId="2BD0C6DF" w:rsidR="00A84A9F" w:rsidRPr="00FF718E" w:rsidRDefault="00A84A9F" w:rsidP="00501FAF">
            <w:pPr>
              <w:spacing w:after="0"/>
              <w:rPr>
                <w:lang w:val="el-GR"/>
              </w:rPr>
            </w:pPr>
            <w:r w:rsidRPr="00FF718E">
              <w:rPr>
                <w:sz w:val="20"/>
                <w:szCs w:val="20"/>
                <w:lang w:val="el-GR"/>
              </w:rPr>
              <w:t xml:space="preserve">Χρειάζεται ειδική </w:t>
            </w:r>
            <w:r w:rsidRPr="00FF718E">
              <w:rPr>
                <w:b/>
                <w:sz w:val="20"/>
                <w:szCs w:val="20"/>
                <w:lang w:val="el-GR"/>
              </w:rPr>
              <w:t>έγκριση</w:t>
            </w:r>
            <w:r w:rsidR="004920C5" w:rsidRPr="004920C5">
              <w:rPr>
                <w:b/>
                <w:sz w:val="20"/>
                <w:szCs w:val="20"/>
                <w:lang w:val="el-GR"/>
              </w:rPr>
              <w:t>/</w:t>
            </w:r>
            <w:r w:rsidR="004920C5">
              <w:rPr>
                <w:b/>
                <w:sz w:val="20"/>
                <w:szCs w:val="20"/>
                <w:lang w:val="el-GR"/>
              </w:rPr>
              <w:t>Άδεια</w:t>
            </w:r>
            <w:r w:rsidRPr="00FF718E">
              <w:rPr>
                <w:b/>
                <w:sz w:val="20"/>
                <w:szCs w:val="20"/>
                <w:lang w:val="el-GR"/>
              </w:rPr>
              <w:t xml:space="preserve"> ή να είναι ο οικονομικός φορέας μέλος</w:t>
            </w:r>
            <w:r w:rsidRPr="00FF718E">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357D2728" w14:textId="77777777" w:rsidR="00A84A9F" w:rsidRPr="00FF718E" w:rsidRDefault="00A84A9F" w:rsidP="00501FAF">
            <w:pPr>
              <w:spacing w:after="0"/>
              <w:rPr>
                <w:lang w:val="el-GR"/>
              </w:rPr>
            </w:pPr>
          </w:p>
          <w:p w14:paraId="1709221A" w14:textId="77777777" w:rsidR="004920C5" w:rsidRDefault="004920C5" w:rsidP="00501FAF">
            <w:pPr>
              <w:spacing w:after="0"/>
              <w:rPr>
                <w:i/>
                <w:sz w:val="20"/>
                <w:szCs w:val="20"/>
                <w:lang w:val="el-GR"/>
              </w:rPr>
            </w:pPr>
          </w:p>
          <w:p w14:paraId="2DC66DD7" w14:textId="77777777" w:rsidR="006C2D04" w:rsidRDefault="006C2D04" w:rsidP="00501FAF">
            <w:pPr>
              <w:spacing w:after="0"/>
              <w:rPr>
                <w:i/>
                <w:sz w:val="20"/>
                <w:szCs w:val="20"/>
                <w:lang w:val="el-GR"/>
              </w:rPr>
            </w:pPr>
          </w:p>
          <w:p w14:paraId="307094D8" w14:textId="77777777" w:rsidR="006C2D04" w:rsidRDefault="006C2D04" w:rsidP="00501FAF">
            <w:pPr>
              <w:spacing w:after="0"/>
              <w:rPr>
                <w:i/>
                <w:sz w:val="20"/>
                <w:szCs w:val="20"/>
                <w:lang w:val="el-GR"/>
              </w:rPr>
            </w:pPr>
          </w:p>
          <w:p w14:paraId="6A0ADDBC" w14:textId="77777777" w:rsidR="006C2D04" w:rsidRDefault="006C2D04" w:rsidP="00501FAF">
            <w:pPr>
              <w:spacing w:after="0"/>
              <w:rPr>
                <w:i/>
                <w:sz w:val="20"/>
                <w:szCs w:val="20"/>
                <w:lang w:val="el-GR"/>
              </w:rPr>
            </w:pPr>
          </w:p>
          <w:p w14:paraId="3DE96923" w14:textId="77777777" w:rsidR="006C2D04" w:rsidRDefault="006C2D04" w:rsidP="00501FAF">
            <w:pPr>
              <w:spacing w:after="0"/>
              <w:rPr>
                <w:i/>
                <w:sz w:val="20"/>
                <w:szCs w:val="20"/>
                <w:lang w:val="el-GR"/>
              </w:rPr>
            </w:pPr>
          </w:p>
          <w:p w14:paraId="3E733683" w14:textId="77777777" w:rsidR="006C2D04" w:rsidRDefault="006C2D04" w:rsidP="00501FAF">
            <w:pPr>
              <w:spacing w:after="0"/>
              <w:rPr>
                <w:i/>
                <w:sz w:val="20"/>
                <w:szCs w:val="20"/>
                <w:lang w:val="el-GR"/>
              </w:rPr>
            </w:pPr>
          </w:p>
          <w:p w14:paraId="583EDC98" w14:textId="77777777" w:rsidR="006C2D04" w:rsidRDefault="006C2D04" w:rsidP="00501FAF">
            <w:pPr>
              <w:spacing w:after="0"/>
              <w:rPr>
                <w:i/>
                <w:sz w:val="20"/>
                <w:szCs w:val="20"/>
                <w:lang w:val="el-GR"/>
              </w:rPr>
            </w:pPr>
          </w:p>
          <w:p w14:paraId="7EA18D47" w14:textId="77777777" w:rsidR="006C2D04" w:rsidRDefault="006C2D04" w:rsidP="00501FAF">
            <w:pPr>
              <w:spacing w:after="0"/>
              <w:rPr>
                <w:i/>
                <w:sz w:val="20"/>
                <w:szCs w:val="20"/>
                <w:lang w:val="el-GR"/>
              </w:rPr>
            </w:pPr>
          </w:p>
          <w:p w14:paraId="16B5E9BC" w14:textId="77777777" w:rsidR="006C2D04" w:rsidRDefault="006C2D04" w:rsidP="00501FAF">
            <w:pPr>
              <w:spacing w:after="0"/>
              <w:rPr>
                <w:i/>
                <w:sz w:val="20"/>
                <w:szCs w:val="20"/>
                <w:lang w:val="el-GR"/>
              </w:rPr>
            </w:pPr>
          </w:p>
          <w:p w14:paraId="5BD49E66" w14:textId="77777777" w:rsidR="006C2D04" w:rsidRDefault="006C2D04" w:rsidP="00501FAF">
            <w:pPr>
              <w:spacing w:after="0"/>
              <w:rPr>
                <w:i/>
                <w:sz w:val="20"/>
                <w:szCs w:val="20"/>
                <w:lang w:val="el-GR"/>
              </w:rPr>
            </w:pPr>
          </w:p>
          <w:p w14:paraId="64FF0E6A" w14:textId="77777777" w:rsidR="006C2D04" w:rsidRDefault="006C2D04" w:rsidP="00501FAF">
            <w:pPr>
              <w:spacing w:after="0"/>
              <w:rPr>
                <w:i/>
                <w:sz w:val="20"/>
                <w:szCs w:val="20"/>
                <w:lang w:val="el-GR"/>
              </w:rPr>
            </w:pPr>
          </w:p>
          <w:p w14:paraId="1A210CFE" w14:textId="77777777" w:rsidR="004920C5" w:rsidRDefault="004920C5" w:rsidP="00501FAF">
            <w:pPr>
              <w:spacing w:after="0"/>
              <w:rPr>
                <w:i/>
                <w:sz w:val="20"/>
                <w:szCs w:val="20"/>
                <w:lang w:val="el-GR"/>
              </w:rPr>
            </w:pPr>
          </w:p>
          <w:p w14:paraId="1D54016D" w14:textId="77777777" w:rsidR="00A84A9F" w:rsidRPr="00FF718E" w:rsidRDefault="00A84A9F" w:rsidP="00501FAF">
            <w:pPr>
              <w:spacing w:after="0"/>
              <w:rPr>
                <w:sz w:val="20"/>
                <w:szCs w:val="20"/>
                <w:lang w:val="el-GR"/>
              </w:rPr>
            </w:pPr>
            <w:r w:rsidRPr="00FF718E">
              <w:rPr>
                <w:i/>
                <w:sz w:val="20"/>
                <w:szCs w:val="2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AC7688C" w14:textId="77777777" w:rsidR="00A84A9F" w:rsidRPr="00FF718E" w:rsidRDefault="00A84A9F" w:rsidP="00501FAF">
            <w:pPr>
              <w:snapToGrid w:val="0"/>
              <w:spacing w:after="0"/>
              <w:jc w:val="left"/>
              <w:rPr>
                <w:sz w:val="20"/>
                <w:szCs w:val="20"/>
                <w:lang w:val="el-GR"/>
              </w:rPr>
            </w:pPr>
          </w:p>
          <w:p w14:paraId="0F02944F" w14:textId="77777777" w:rsidR="00A84A9F" w:rsidRPr="00FF718E" w:rsidRDefault="00A84A9F" w:rsidP="00501FAF">
            <w:pPr>
              <w:spacing w:after="0"/>
              <w:jc w:val="left"/>
              <w:rPr>
                <w:sz w:val="20"/>
                <w:szCs w:val="20"/>
                <w:lang w:val="el-GR"/>
              </w:rPr>
            </w:pPr>
            <w:r w:rsidRPr="00FF718E">
              <w:rPr>
                <w:sz w:val="20"/>
                <w:szCs w:val="20"/>
                <w:lang w:val="el-GR"/>
              </w:rPr>
              <w:t>[] Ναι [] Όχι</w:t>
            </w:r>
          </w:p>
          <w:p w14:paraId="71005F2E" w14:textId="77777777" w:rsidR="00A84A9F" w:rsidRPr="00FF718E" w:rsidRDefault="00A84A9F" w:rsidP="00501FAF">
            <w:pPr>
              <w:spacing w:after="0"/>
              <w:jc w:val="left"/>
              <w:rPr>
                <w:sz w:val="20"/>
                <w:szCs w:val="20"/>
                <w:lang w:val="el-GR"/>
              </w:rPr>
            </w:pPr>
            <w:r w:rsidRPr="00FF718E">
              <w:rPr>
                <w:sz w:val="20"/>
                <w:szCs w:val="20"/>
                <w:lang w:val="el-GR"/>
              </w:rPr>
              <w:t xml:space="preserve">Εάν ναι, διευκρινίστε για ποια πρόκειται και δηλώστε αν τη διαθέτει ο οικονομικός φορέας: </w:t>
            </w:r>
          </w:p>
          <w:p w14:paraId="365068AA" w14:textId="77777777" w:rsidR="00A84A9F" w:rsidRDefault="00A84A9F" w:rsidP="00501FAF">
            <w:pPr>
              <w:spacing w:after="0"/>
              <w:jc w:val="left"/>
              <w:rPr>
                <w:sz w:val="20"/>
                <w:szCs w:val="20"/>
                <w:lang w:val="el-GR"/>
              </w:rPr>
            </w:pPr>
            <w:r w:rsidRPr="00FF718E">
              <w:rPr>
                <w:sz w:val="20"/>
                <w:szCs w:val="20"/>
                <w:lang w:val="el-GR"/>
              </w:rPr>
              <w:t>[ …] [] Ναι [] Όχι</w:t>
            </w:r>
          </w:p>
          <w:p w14:paraId="546DFA1D" w14:textId="77777777" w:rsidR="004920C5" w:rsidRPr="00FF718E" w:rsidRDefault="004920C5" w:rsidP="00501FAF">
            <w:pPr>
              <w:spacing w:after="0"/>
              <w:jc w:val="left"/>
              <w:rPr>
                <w:i/>
                <w:sz w:val="20"/>
                <w:szCs w:val="20"/>
                <w:lang w:val="el-GR"/>
              </w:rPr>
            </w:pPr>
          </w:p>
          <w:p w14:paraId="45CC0C76" w14:textId="77777777" w:rsidR="00A84A9F" w:rsidRDefault="00A84A9F" w:rsidP="00501FAF">
            <w:pPr>
              <w:spacing w:after="0"/>
              <w:jc w:val="left"/>
              <w:rPr>
                <w:i/>
                <w:sz w:val="20"/>
                <w:szCs w:val="20"/>
                <w:lang w:val="el-GR"/>
              </w:rPr>
            </w:pPr>
          </w:p>
          <w:p w14:paraId="7D16BF1F" w14:textId="77777777" w:rsidR="006C2D04" w:rsidRDefault="006C2D04" w:rsidP="00501FAF">
            <w:pPr>
              <w:spacing w:after="0"/>
              <w:jc w:val="left"/>
              <w:rPr>
                <w:i/>
                <w:sz w:val="20"/>
                <w:szCs w:val="20"/>
                <w:lang w:val="el-GR"/>
              </w:rPr>
            </w:pPr>
          </w:p>
          <w:p w14:paraId="6CAF0FA8" w14:textId="77777777" w:rsidR="006C2D04" w:rsidRDefault="006C2D04" w:rsidP="00501FAF">
            <w:pPr>
              <w:spacing w:after="0"/>
              <w:jc w:val="left"/>
              <w:rPr>
                <w:i/>
                <w:sz w:val="20"/>
                <w:szCs w:val="20"/>
                <w:lang w:val="el-GR"/>
              </w:rPr>
            </w:pPr>
          </w:p>
          <w:p w14:paraId="27D8D5A5" w14:textId="77777777" w:rsidR="006C2D04" w:rsidRDefault="006C2D04" w:rsidP="00501FAF">
            <w:pPr>
              <w:spacing w:after="0"/>
              <w:jc w:val="left"/>
              <w:rPr>
                <w:i/>
                <w:sz w:val="20"/>
                <w:szCs w:val="20"/>
                <w:lang w:val="el-GR"/>
              </w:rPr>
            </w:pPr>
          </w:p>
          <w:p w14:paraId="4488EC50" w14:textId="77777777" w:rsidR="006C2D04" w:rsidRDefault="006C2D04" w:rsidP="00501FAF">
            <w:pPr>
              <w:spacing w:after="0"/>
              <w:jc w:val="left"/>
              <w:rPr>
                <w:i/>
                <w:sz w:val="20"/>
                <w:szCs w:val="20"/>
                <w:lang w:val="el-GR"/>
              </w:rPr>
            </w:pPr>
          </w:p>
          <w:p w14:paraId="53DE9CF1" w14:textId="77777777" w:rsidR="006C2D04" w:rsidRDefault="006C2D04" w:rsidP="00501FAF">
            <w:pPr>
              <w:spacing w:after="0"/>
              <w:jc w:val="left"/>
              <w:rPr>
                <w:i/>
                <w:sz w:val="20"/>
                <w:szCs w:val="20"/>
                <w:lang w:val="el-GR"/>
              </w:rPr>
            </w:pPr>
          </w:p>
          <w:p w14:paraId="1E37A843" w14:textId="77777777" w:rsidR="006C2D04" w:rsidRDefault="006C2D04" w:rsidP="00501FAF">
            <w:pPr>
              <w:spacing w:after="0"/>
              <w:jc w:val="left"/>
              <w:rPr>
                <w:i/>
                <w:sz w:val="20"/>
                <w:szCs w:val="20"/>
                <w:lang w:val="el-GR"/>
              </w:rPr>
            </w:pPr>
          </w:p>
          <w:p w14:paraId="12F88291" w14:textId="77777777" w:rsidR="006C2D04" w:rsidRDefault="006C2D04" w:rsidP="00501FAF">
            <w:pPr>
              <w:spacing w:after="0"/>
              <w:jc w:val="left"/>
              <w:rPr>
                <w:i/>
                <w:sz w:val="20"/>
                <w:szCs w:val="20"/>
                <w:lang w:val="el-GR"/>
              </w:rPr>
            </w:pPr>
          </w:p>
          <w:p w14:paraId="62B5A2C1" w14:textId="77777777" w:rsidR="006C2D04" w:rsidRDefault="006C2D04" w:rsidP="00501FAF">
            <w:pPr>
              <w:spacing w:after="0"/>
              <w:jc w:val="left"/>
              <w:rPr>
                <w:i/>
                <w:sz w:val="20"/>
                <w:szCs w:val="20"/>
                <w:lang w:val="el-GR"/>
              </w:rPr>
            </w:pPr>
          </w:p>
          <w:p w14:paraId="6D31BB26" w14:textId="77777777" w:rsidR="006C2D04" w:rsidRDefault="006C2D04" w:rsidP="00501FAF">
            <w:pPr>
              <w:spacing w:after="0"/>
              <w:jc w:val="left"/>
              <w:rPr>
                <w:i/>
                <w:sz w:val="20"/>
                <w:szCs w:val="20"/>
                <w:lang w:val="el-GR"/>
              </w:rPr>
            </w:pPr>
          </w:p>
          <w:p w14:paraId="27E5965E" w14:textId="77777777" w:rsidR="006C2D04" w:rsidRDefault="006C2D04" w:rsidP="00501FAF">
            <w:pPr>
              <w:spacing w:after="0"/>
              <w:jc w:val="left"/>
              <w:rPr>
                <w:i/>
                <w:sz w:val="20"/>
                <w:szCs w:val="20"/>
                <w:lang w:val="el-GR"/>
              </w:rPr>
            </w:pPr>
          </w:p>
          <w:p w14:paraId="036A108A" w14:textId="77777777" w:rsidR="004920C5" w:rsidRPr="00FF718E" w:rsidRDefault="004920C5" w:rsidP="00501FAF">
            <w:pPr>
              <w:spacing w:after="0"/>
              <w:jc w:val="left"/>
              <w:rPr>
                <w:i/>
                <w:sz w:val="20"/>
                <w:szCs w:val="20"/>
                <w:lang w:val="el-GR"/>
              </w:rPr>
            </w:pPr>
          </w:p>
          <w:p w14:paraId="7409903B" w14:textId="77777777" w:rsidR="00A84A9F" w:rsidRDefault="00A84A9F" w:rsidP="00501FAF">
            <w:pPr>
              <w:spacing w:after="0"/>
              <w:jc w:val="left"/>
              <w:rPr>
                <w:i/>
                <w:sz w:val="20"/>
                <w:szCs w:val="20"/>
                <w:lang w:val="el-GR"/>
              </w:rPr>
            </w:pPr>
            <w:r w:rsidRPr="00FF718E">
              <w:rPr>
                <w:i/>
                <w:sz w:val="20"/>
                <w:szCs w:val="20"/>
                <w:lang w:val="el-GR"/>
              </w:rPr>
              <w:t>(διαδικτυακή διεύθυνση, αρχή ή φορέας έκδοσης, επακριβή στοιχεία αναφοράς των εγγράφων): [……][……][……]</w:t>
            </w:r>
          </w:p>
          <w:p w14:paraId="4006E861" w14:textId="77777777" w:rsidR="00FF718E" w:rsidRPr="00FF718E" w:rsidRDefault="00FF718E" w:rsidP="00501FAF">
            <w:pPr>
              <w:spacing w:after="0"/>
              <w:jc w:val="left"/>
              <w:rPr>
                <w:lang w:val="el-GR"/>
              </w:rPr>
            </w:pPr>
          </w:p>
        </w:tc>
      </w:tr>
    </w:tbl>
    <w:p w14:paraId="17C77513" w14:textId="77777777" w:rsidR="00A84A9F" w:rsidRPr="00A84A9F" w:rsidRDefault="00A84A9F" w:rsidP="00A84A9F">
      <w:pPr>
        <w:jc w:val="center"/>
        <w:rPr>
          <w:b/>
          <w:bCs/>
          <w:lang w:val="el-GR"/>
        </w:rPr>
      </w:pPr>
    </w:p>
    <w:p w14:paraId="59E3129F" w14:textId="77777777" w:rsidR="00A84A9F" w:rsidRPr="00A84A9F" w:rsidRDefault="00A84A9F" w:rsidP="00A84A9F">
      <w:pPr>
        <w:pageBreakBefore/>
        <w:jc w:val="center"/>
        <w:rPr>
          <w:b/>
          <w:i/>
          <w:lang w:val="el-GR"/>
        </w:rPr>
      </w:pPr>
      <w:r w:rsidRPr="00A84A9F">
        <w:rPr>
          <w:b/>
          <w:bCs/>
          <w:lang w:val="el-GR"/>
        </w:rPr>
        <w:t>Β: Οικονομική και χρηματοοικονομική επάρκεια</w:t>
      </w:r>
    </w:p>
    <w:p w14:paraId="774E4ADB" w14:textId="77777777" w:rsidR="00A84A9F" w:rsidRPr="00A84A9F" w:rsidRDefault="00A84A9F" w:rsidP="00A84A9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84A9F">
        <w:rPr>
          <w:b/>
          <w:i/>
          <w:lang w:val="el-GR"/>
        </w:rPr>
        <w:t xml:space="preserve">Ο οικονομικός φορέας πρέπει να παράσχει πληροφορίες </w:t>
      </w:r>
      <w:r w:rsidRPr="00A84A9F">
        <w:rPr>
          <w:b/>
          <w:u w:val="single"/>
          <w:lang w:val="el-GR"/>
        </w:rPr>
        <w:t>μόνον</w:t>
      </w:r>
      <w:r w:rsidRPr="00A84A9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84A9F" w14:paraId="21B20597" w14:textId="77777777" w:rsidTr="00A84A9F">
        <w:trPr>
          <w:jc w:val="center"/>
        </w:trPr>
        <w:tc>
          <w:tcPr>
            <w:tcW w:w="4479" w:type="dxa"/>
            <w:tcBorders>
              <w:top w:val="single" w:sz="4" w:space="0" w:color="000000"/>
              <w:left w:val="single" w:sz="4" w:space="0" w:color="000000"/>
              <w:bottom w:val="single" w:sz="4" w:space="0" w:color="000000"/>
            </w:tcBorders>
            <w:shd w:val="clear" w:color="auto" w:fill="auto"/>
          </w:tcPr>
          <w:p w14:paraId="119A9F62" w14:textId="77777777" w:rsidR="00A84A9F" w:rsidRDefault="00A84A9F" w:rsidP="00501FAF">
            <w:pPr>
              <w:spacing w:after="0"/>
              <w:rPr>
                <w:b/>
                <w:i/>
              </w:rPr>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3E134C3" w14:textId="77777777" w:rsidR="00A84A9F" w:rsidRDefault="00A84A9F" w:rsidP="00501FAF">
            <w:pPr>
              <w:spacing w:after="0"/>
            </w:pPr>
            <w:r>
              <w:rPr>
                <w:b/>
                <w:i/>
              </w:rPr>
              <w:t>Απάντηση:</w:t>
            </w:r>
          </w:p>
        </w:tc>
      </w:tr>
      <w:tr w:rsidR="004D6AA5" w14:paraId="04E668B7" w14:textId="77777777" w:rsidTr="00A84A9F">
        <w:trPr>
          <w:jc w:val="center"/>
        </w:trPr>
        <w:tc>
          <w:tcPr>
            <w:tcW w:w="4479" w:type="dxa"/>
            <w:tcBorders>
              <w:top w:val="single" w:sz="4" w:space="0" w:color="000000"/>
              <w:left w:val="single" w:sz="4" w:space="0" w:color="000000"/>
              <w:bottom w:val="single" w:sz="4" w:space="0" w:color="000000"/>
            </w:tcBorders>
            <w:shd w:val="clear" w:color="auto" w:fill="auto"/>
          </w:tcPr>
          <w:p w14:paraId="65A83B43" w14:textId="2EB97258" w:rsidR="004D6AA5" w:rsidRPr="004D6AA5" w:rsidRDefault="004D6AA5" w:rsidP="00AF5320">
            <w:pPr>
              <w:spacing w:after="0"/>
              <w:rPr>
                <w:i/>
                <w:lang w:val="el-GR"/>
              </w:rPr>
            </w:pPr>
            <w:r>
              <w:rPr>
                <w:lang w:val="el-GR"/>
              </w:rPr>
              <w:t>1</w:t>
            </w:r>
            <w:r w:rsidRPr="004D6AA5">
              <w:rPr>
                <w:lang w:val="el-GR"/>
              </w:rPr>
              <w:t xml:space="preserve">) Ο </w:t>
            </w:r>
            <w:r w:rsidRPr="004D6AA5">
              <w:rPr>
                <w:b/>
                <w:lang w:val="el-GR"/>
              </w:rPr>
              <w:t>μέσος</w:t>
            </w:r>
            <w:r w:rsidRPr="004D6AA5">
              <w:rPr>
                <w:lang w:val="el-GR"/>
              </w:rPr>
              <w:t xml:space="preserve"> </w:t>
            </w:r>
            <w:r w:rsidR="000A788C">
              <w:rPr>
                <w:lang w:val="el-GR"/>
              </w:rPr>
              <w:t xml:space="preserve">γενικός </w:t>
            </w:r>
            <w:r w:rsidRPr="004D6AA5">
              <w:rPr>
                <w:lang w:val="el-GR"/>
              </w:rPr>
              <w:t xml:space="preserve">ετήσιος </w:t>
            </w:r>
            <w:r w:rsidRPr="004D6AA5">
              <w:rPr>
                <w:b/>
                <w:lang w:val="el-GR"/>
              </w:rPr>
              <w:t xml:space="preserve">κύκλος εργασιών </w:t>
            </w:r>
            <w:r w:rsidRPr="004D6AA5">
              <w:rPr>
                <w:lang w:val="el-GR"/>
              </w:rPr>
              <w:t xml:space="preserve">του οικονομικού φορέα για τον αριθμό ετών που απαιτούνται στη σχετική διακήρυξη ή στην πρόσκληση ή στα έγγραφα της σύμβασης είναι ο εξής </w:t>
            </w:r>
            <w:r w:rsidRPr="004D6AA5">
              <w:rPr>
                <w:rStyle w:val="a0"/>
              </w:rPr>
              <w:endnoteReference w:id="37"/>
            </w:r>
            <w:r w:rsidRPr="004D6AA5">
              <w:rPr>
                <w:lang w:val="el-GR"/>
              </w:rPr>
              <w:t>:</w:t>
            </w:r>
          </w:p>
          <w:p w14:paraId="360DF5CF" w14:textId="01F66AED" w:rsidR="004D6AA5" w:rsidRPr="004D6AA5" w:rsidRDefault="004D6AA5" w:rsidP="00501FAF">
            <w:pPr>
              <w:spacing w:after="0"/>
              <w:rPr>
                <w:lang w:val="el-GR"/>
              </w:rPr>
            </w:pPr>
            <w:r w:rsidRPr="004D6AA5">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B9B30F8" w14:textId="77777777" w:rsidR="004D6AA5" w:rsidRPr="004D6AA5" w:rsidRDefault="004D6AA5" w:rsidP="00AF5320">
            <w:pPr>
              <w:spacing w:after="0"/>
              <w:rPr>
                <w:lang w:val="el-GR"/>
              </w:rPr>
            </w:pPr>
            <w:r w:rsidRPr="004D6AA5">
              <w:rPr>
                <w:lang w:val="el-GR"/>
              </w:rPr>
              <w:t>(αριθμός ετών, μέσος κύκλος εργασιών)</w:t>
            </w:r>
            <w:r w:rsidRPr="004D6AA5">
              <w:rPr>
                <w:b/>
                <w:lang w:val="el-GR"/>
              </w:rPr>
              <w:t>:</w:t>
            </w:r>
            <w:r w:rsidRPr="004D6AA5">
              <w:rPr>
                <w:lang w:val="el-GR"/>
              </w:rPr>
              <w:t xml:space="preserve"> </w:t>
            </w:r>
          </w:p>
          <w:p w14:paraId="3BB2949A" w14:textId="77777777" w:rsidR="004D6AA5" w:rsidRPr="004D6AA5" w:rsidRDefault="004D6AA5" w:rsidP="00AF5320">
            <w:pPr>
              <w:spacing w:after="0"/>
              <w:rPr>
                <w:lang w:val="el-GR"/>
              </w:rPr>
            </w:pPr>
            <w:r w:rsidRPr="004D6AA5">
              <w:rPr>
                <w:lang w:val="el-GR"/>
              </w:rPr>
              <w:t>[……],[……][…]νόμισμα</w:t>
            </w:r>
          </w:p>
          <w:p w14:paraId="4CFBB12F" w14:textId="77777777" w:rsidR="004D6AA5" w:rsidRPr="004D6AA5" w:rsidRDefault="004D6AA5" w:rsidP="00AF5320">
            <w:pPr>
              <w:spacing w:after="0"/>
              <w:rPr>
                <w:lang w:val="el-GR"/>
              </w:rPr>
            </w:pPr>
          </w:p>
          <w:p w14:paraId="6EC93EB9" w14:textId="77777777" w:rsidR="004D6AA5" w:rsidRPr="004D6AA5" w:rsidRDefault="004D6AA5" w:rsidP="00AF5320">
            <w:pPr>
              <w:spacing w:after="0"/>
              <w:rPr>
                <w:i/>
                <w:lang w:val="el-GR"/>
              </w:rPr>
            </w:pPr>
          </w:p>
          <w:p w14:paraId="39783991" w14:textId="77777777" w:rsidR="004D6AA5" w:rsidRPr="004D6AA5" w:rsidRDefault="004D6AA5" w:rsidP="00AF5320">
            <w:pPr>
              <w:spacing w:after="0"/>
              <w:rPr>
                <w:i/>
                <w:lang w:val="el-GR"/>
              </w:rPr>
            </w:pPr>
          </w:p>
          <w:p w14:paraId="54453AFA" w14:textId="77777777" w:rsidR="004D6AA5" w:rsidRPr="004D6AA5" w:rsidRDefault="004D6AA5" w:rsidP="00AF5320">
            <w:pPr>
              <w:spacing w:after="0"/>
              <w:rPr>
                <w:i/>
                <w:lang w:val="el-GR"/>
              </w:rPr>
            </w:pPr>
            <w:r w:rsidRPr="004D6AA5">
              <w:rPr>
                <w:i/>
                <w:lang w:val="el-GR"/>
              </w:rPr>
              <w:t xml:space="preserve">(διαδικτυακή διεύθυνση, αρχή ή φορέας έκδοσης, επακριβή στοιχεία αναφοράς των εγγράφων): </w:t>
            </w:r>
          </w:p>
          <w:p w14:paraId="509BD27A" w14:textId="7EF477B6" w:rsidR="004D6AA5" w:rsidRDefault="004D6AA5" w:rsidP="00501FAF">
            <w:pPr>
              <w:spacing w:after="0"/>
              <w:rPr>
                <w:b/>
                <w:i/>
              </w:rPr>
            </w:pPr>
            <w:r>
              <w:rPr>
                <w:i/>
              </w:rPr>
              <w:t>[……][……][……]</w:t>
            </w:r>
          </w:p>
        </w:tc>
      </w:tr>
      <w:tr w:rsidR="004D6AA5" w14:paraId="2BEDB1D5" w14:textId="77777777" w:rsidTr="00A84A9F">
        <w:trPr>
          <w:jc w:val="center"/>
        </w:trPr>
        <w:tc>
          <w:tcPr>
            <w:tcW w:w="4479" w:type="dxa"/>
            <w:tcBorders>
              <w:top w:val="single" w:sz="4" w:space="0" w:color="000000"/>
              <w:left w:val="single" w:sz="4" w:space="0" w:color="000000"/>
              <w:bottom w:val="single" w:sz="4" w:space="0" w:color="000000"/>
            </w:tcBorders>
            <w:shd w:val="clear" w:color="auto" w:fill="auto"/>
          </w:tcPr>
          <w:p w14:paraId="61E4FDFB" w14:textId="6CDA9DA0" w:rsidR="004D6AA5" w:rsidRPr="00A84A9F" w:rsidRDefault="004D6AA5" w:rsidP="00501FAF">
            <w:pPr>
              <w:spacing w:after="0"/>
              <w:rPr>
                <w:lang w:val="el-GR"/>
              </w:rPr>
            </w:pPr>
            <w:r>
              <w:rPr>
                <w:lang w:val="el-GR"/>
              </w:rPr>
              <w:t>2</w:t>
            </w:r>
            <w:r w:rsidRPr="00A84A9F">
              <w:rPr>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8F0760E" w14:textId="77777777" w:rsidR="004D6AA5" w:rsidRDefault="004D6AA5" w:rsidP="00501FAF">
            <w:pPr>
              <w:spacing w:after="0"/>
            </w:pPr>
            <w:r>
              <w:t>[…................................…]</w:t>
            </w:r>
          </w:p>
        </w:tc>
      </w:tr>
    </w:tbl>
    <w:p w14:paraId="5C2F185F" w14:textId="77777777" w:rsidR="00A84A9F" w:rsidRDefault="00A84A9F" w:rsidP="00A84A9F">
      <w:pPr>
        <w:pStyle w:val="SectionTitle"/>
        <w:ind w:firstLine="0"/>
      </w:pPr>
    </w:p>
    <w:p w14:paraId="15C6D014" w14:textId="77777777" w:rsidR="00A84A9F" w:rsidRPr="00A84A9F" w:rsidRDefault="00A84A9F" w:rsidP="00A84A9F">
      <w:pPr>
        <w:pageBreakBefore/>
        <w:jc w:val="center"/>
        <w:rPr>
          <w:b/>
          <w:sz w:val="21"/>
          <w:szCs w:val="21"/>
          <w:lang w:val="el-GR"/>
        </w:rPr>
      </w:pPr>
      <w:r w:rsidRPr="00A84A9F">
        <w:rPr>
          <w:b/>
          <w:bCs/>
          <w:lang w:val="el-GR"/>
        </w:rPr>
        <w:t>Γ: Τεχνική και επαγγελματική ικανότητα</w:t>
      </w:r>
    </w:p>
    <w:p w14:paraId="07294165" w14:textId="77777777" w:rsidR="00A84A9F" w:rsidRPr="00A84A9F" w:rsidRDefault="00A84A9F" w:rsidP="00A84A9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84A9F">
        <w:rPr>
          <w:b/>
          <w:sz w:val="21"/>
          <w:szCs w:val="21"/>
          <w:lang w:val="el-GR"/>
        </w:rPr>
        <w:t>Ο οικονομικός φορέας πρέπει να παράσχε</w:t>
      </w:r>
      <w:r w:rsidRPr="00A84A9F">
        <w:rPr>
          <w:b/>
          <w:i/>
          <w:sz w:val="21"/>
          <w:szCs w:val="21"/>
          <w:lang w:val="el-GR"/>
        </w:rPr>
        <w:t>ι</w:t>
      </w:r>
      <w:r w:rsidRPr="00A84A9F">
        <w:rPr>
          <w:b/>
          <w:sz w:val="21"/>
          <w:szCs w:val="21"/>
          <w:lang w:val="el-GR"/>
        </w:rPr>
        <w:t xml:space="preserve"> πληροφορίες </w:t>
      </w:r>
      <w:r w:rsidRPr="00A84A9F">
        <w:rPr>
          <w:b/>
          <w:sz w:val="21"/>
          <w:szCs w:val="21"/>
          <w:u w:val="single"/>
          <w:lang w:val="el-GR"/>
        </w:rPr>
        <w:t>μόνον</w:t>
      </w:r>
      <w:r w:rsidRPr="00A84A9F">
        <w:rPr>
          <w:b/>
          <w:sz w:val="21"/>
          <w:szCs w:val="21"/>
          <w:lang w:val="el-GR"/>
        </w:rPr>
        <w:t xml:space="preserve"> όταν τα σχετικά κριτήρια επιλογής έχουν οριστεί από την αναθέτουσα αρχή ή τον αναθέτοντα φορέα  </w:t>
      </w:r>
      <w:r w:rsidRPr="00A84A9F">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84A9F" w14:paraId="655C55A9" w14:textId="77777777" w:rsidTr="00F5433D">
        <w:trPr>
          <w:jc w:val="center"/>
        </w:trPr>
        <w:tc>
          <w:tcPr>
            <w:tcW w:w="4479" w:type="dxa"/>
            <w:tcBorders>
              <w:top w:val="single" w:sz="4" w:space="0" w:color="000000"/>
              <w:left w:val="single" w:sz="4" w:space="0" w:color="000000"/>
              <w:bottom w:val="single" w:sz="4" w:space="0" w:color="000000"/>
            </w:tcBorders>
            <w:shd w:val="clear" w:color="auto" w:fill="auto"/>
          </w:tcPr>
          <w:p w14:paraId="54BE8706" w14:textId="77777777" w:rsidR="00A84A9F" w:rsidRDefault="00A84A9F" w:rsidP="00501FAF">
            <w:pPr>
              <w:spacing w:after="0"/>
              <w:rPr>
                <w:b/>
                <w:i/>
              </w:rPr>
            </w:pPr>
            <w:r>
              <w:rPr>
                <w:b/>
                <w:i/>
              </w:rPr>
              <w:t>Τεχνική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C4EC806" w14:textId="77777777" w:rsidR="00A84A9F" w:rsidRDefault="00A84A9F" w:rsidP="00501FAF">
            <w:pPr>
              <w:spacing w:after="0"/>
            </w:pPr>
            <w:r>
              <w:rPr>
                <w:b/>
                <w:i/>
              </w:rPr>
              <w:t>Απάντηση:</w:t>
            </w:r>
          </w:p>
        </w:tc>
      </w:tr>
      <w:tr w:rsidR="00A84A9F" w14:paraId="4BA4A2CD" w14:textId="77777777" w:rsidTr="00F5433D">
        <w:trPr>
          <w:jc w:val="center"/>
        </w:trPr>
        <w:tc>
          <w:tcPr>
            <w:tcW w:w="4479" w:type="dxa"/>
            <w:tcBorders>
              <w:top w:val="single" w:sz="4" w:space="0" w:color="000000"/>
              <w:left w:val="single" w:sz="4" w:space="0" w:color="000000"/>
              <w:bottom w:val="single" w:sz="4" w:space="0" w:color="000000"/>
            </w:tcBorders>
            <w:shd w:val="clear" w:color="auto" w:fill="auto"/>
          </w:tcPr>
          <w:p w14:paraId="2C7BD858" w14:textId="7AA4D297" w:rsidR="00A84A9F" w:rsidRPr="00A84A9F" w:rsidRDefault="00A84A9F" w:rsidP="00501FAF">
            <w:pPr>
              <w:spacing w:after="0"/>
              <w:rPr>
                <w:lang w:val="el-GR"/>
              </w:rPr>
            </w:pPr>
            <w:r w:rsidRPr="00A84A9F">
              <w:rPr>
                <w:lang w:val="el-GR"/>
              </w:rPr>
              <w:t xml:space="preserve">1) Μόνο για </w:t>
            </w:r>
            <w:r w:rsidRPr="00A84A9F">
              <w:rPr>
                <w:b/>
                <w:i/>
                <w:lang w:val="el-GR"/>
              </w:rPr>
              <w:t>δημόσιες συμβάσεις προμηθειών και δημόσιες συμβάσεις υπηρεσιών</w:t>
            </w:r>
            <w:r w:rsidRPr="00A84A9F">
              <w:rPr>
                <w:lang w:val="el-GR"/>
              </w:rPr>
              <w:t>:</w:t>
            </w:r>
          </w:p>
          <w:p w14:paraId="2627766C" w14:textId="77777777" w:rsidR="00A84A9F" w:rsidRPr="00A84A9F" w:rsidRDefault="00A84A9F" w:rsidP="00501FAF">
            <w:pPr>
              <w:spacing w:after="0"/>
              <w:rPr>
                <w:lang w:val="el-GR"/>
              </w:rPr>
            </w:pPr>
            <w:r w:rsidRPr="00A84A9F">
              <w:rPr>
                <w:lang w:val="el-GR"/>
              </w:rPr>
              <w:t>Κατά τη διάρκεια της περιόδου αναφοράς</w:t>
            </w:r>
            <w:r w:rsidRPr="004A40BE">
              <w:rPr>
                <w:rStyle w:val="a0"/>
              </w:rPr>
              <w:endnoteReference w:id="38"/>
            </w:r>
            <w:r w:rsidRPr="00A84A9F">
              <w:rPr>
                <w:lang w:val="el-GR"/>
              </w:rPr>
              <w:t xml:space="preserve">, ο οικονομικός φορέας έχει </w:t>
            </w:r>
            <w:r w:rsidRPr="00A84A9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2F6C787" w14:textId="77777777" w:rsidR="00A84A9F" w:rsidRPr="00A84A9F" w:rsidRDefault="00A84A9F" w:rsidP="00501FAF">
            <w:pPr>
              <w:spacing w:after="0"/>
              <w:rPr>
                <w:lang w:val="el-GR"/>
              </w:rPr>
            </w:pPr>
            <w:r w:rsidRPr="00A84A9F">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0"/>
              </w:rPr>
              <w:endnoteReference w:id="39"/>
            </w:r>
            <w:r w:rsidRPr="00A84A9F">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0516C05" w14:textId="77777777" w:rsidR="00A84A9F" w:rsidRPr="00A84A9F" w:rsidRDefault="00A84A9F" w:rsidP="00501FAF">
            <w:pPr>
              <w:spacing w:after="0"/>
              <w:rPr>
                <w:lang w:val="el-GR"/>
              </w:rPr>
            </w:pPr>
            <w:r w:rsidRPr="00A84A9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EA9DDD3" w14:textId="77777777" w:rsidR="00A84A9F" w:rsidRDefault="00A84A9F" w:rsidP="00501FAF">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A84A9F" w14:paraId="7D38ACB9" w14:textId="77777777" w:rsidTr="00501FAF">
              <w:tc>
                <w:tcPr>
                  <w:tcW w:w="1057" w:type="dxa"/>
                  <w:tcBorders>
                    <w:top w:val="single" w:sz="4" w:space="0" w:color="000000"/>
                    <w:left w:val="single" w:sz="4" w:space="0" w:color="000000"/>
                    <w:bottom w:val="single" w:sz="4" w:space="0" w:color="000000"/>
                  </w:tcBorders>
                  <w:shd w:val="clear" w:color="auto" w:fill="auto"/>
                </w:tcPr>
                <w:p w14:paraId="45AFB19B" w14:textId="77777777" w:rsidR="00A84A9F" w:rsidRDefault="00A84A9F" w:rsidP="00501FAF">
                  <w:pPr>
                    <w:spacing w:after="0"/>
                    <w:rPr>
                      <w:sz w:val="14"/>
                      <w:szCs w:val="14"/>
                    </w:rPr>
                  </w:pPr>
                  <w:r>
                    <w:rPr>
                      <w:sz w:val="14"/>
                      <w:szCs w:val="14"/>
                    </w:rPr>
                    <w:t>Περιγρα</w:t>
                  </w:r>
                  <w:proofErr w:type="spellStart"/>
                  <w:r>
                    <w:rPr>
                      <w:sz w:val="14"/>
                      <w:szCs w:val="14"/>
                    </w:rPr>
                    <w:t>φή</w:t>
                  </w:r>
                  <w:proofErr w:type="spellEnd"/>
                </w:p>
              </w:tc>
              <w:tc>
                <w:tcPr>
                  <w:tcW w:w="1052" w:type="dxa"/>
                  <w:tcBorders>
                    <w:top w:val="single" w:sz="4" w:space="0" w:color="000000"/>
                    <w:left w:val="single" w:sz="4" w:space="0" w:color="000000"/>
                    <w:bottom w:val="single" w:sz="4" w:space="0" w:color="000000"/>
                  </w:tcBorders>
                  <w:shd w:val="clear" w:color="auto" w:fill="auto"/>
                </w:tcPr>
                <w:p w14:paraId="003D6BDE" w14:textId="77777777" w:rsidR="00A84A9F" w:rsidRDefault="00A84A9F" w:rsidP="00501FAF">
                  <w:pPr>
                    <w:spacing w:after="0"/>
                    <w:rPr>
                      <w:sz w:val="14"/>
                      <w:szCs w:val="14"/>
                    </w:rPr>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4F5FCDFB" w14:textId="77777777" w:rsidR="00A84A9F" w:rsidRDefault="00A84A9F" w:rsidP="00501FAF">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96E0814" w14:textId="77777777" w:rsidR="00A84A9F" w:rsidRDefault="00A84A9F" w:rsidP="00501FAF">
                  <w:pPr>
                    <w:spacing w:after="0"/>
                  </w:pPr>
                  <w:r>
                    <w:rPr>
                      <w:sz w:val="14"/>
                      <w:szCs w:val="14"/>
                    </w:rPr>
                    <w:t>παρα</w:t>
                  </w:r>
                  <w:proofErr w:type="spellStart"/>
                  <w:r>
                    <w:rPr>
                      <w:sz w:val="14"/>
                      <w:szCs w:val="14"/>
                    </w:rPr>
                    <w:t>λή</w:t>
                  </w:r>
                  <w:proofErr w:type="spellEnd"/>
                  <w:r>
                    <w:rPr>
                      <w:sz w:val="14"/>
                      <w:szCs w:val="14"/>
                    </w:rPr>
                    <w:t>πτες</w:t>
                  </w:r>
                </w:p>
              </w:tc>
            </w:tr>
            <w:tr w:rsidR="00A84A9F" w14:paraId="31777106" w14:textId="77777777" w:rsidTr="00501FAF">
              <w:tc>
                <w:tcPr>
                  <w:tcW w:w="1057" w:type="dxa"/>
                  <w:tcBorders>
                    <w:top w:val="single" w:sz="4" w:space="0" w:color="000000"/>
                    <w:left w:val="single" w:sz="4" w:space="0" w:color="000000"/>
                    <w:bottom w:val="single" w:sz="4" w:space="0" w:color="000000"/>
                  </w:tcBorders>
                  <w:shd w:val="clear" w:color="auto" w:fill="auto"/>
                </w:tcPr>
                <w:p w14:paraId="02471DA9" w14:textId="77777777" w:rsidR="00A84A9F" w:rsidRDefault="00A84A9F" w:rsidP="00501FA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D4997F6" w14:textId="77777777" w:rsidR="00A84A9F" w:rsidRDefault="00A84A9F" w:rsidP="00501FA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0B57A1B9" w14:textId="77777777" w:rsidR="00A84A9F" w:rsidRDefault="00A84A9F" w:rsidP="00501FAF">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BE3E93C" w14:textId="77777777" w:rsidR="00A84A9F" w:rsidRDefault="00A84A9F" w:rsidP="00501FAF">
                  <w:pPr>
                    <w:snapToGrid w:val="0"/>
                    <w:spacing w:after="0"/>
                  </w:pPr>
                </w:p>
              </w:tc>
            </w:tr>
          </w:tbl>
          <w:p w14:paraId="673D6DAC" w14:textId="77777777" w:rsidR="00A84A9F" w:rsidRDefault="00A84A9F" w:rsidP="00501FAF">
            <w:pPr>
              <w:spacing w:after="0"/>
              <w:rPr>
                <w:lang w:val="el-GR"/>
              </w:rPr>
            </w:pPr>
          </w:p>
          <w:p w14:paraId="3AA558CC" w14:textId="77777777" w:rsidR="004920C5" w:rsidRDefault="004920C5" w:rsidP="00501FAF">
            <w:pPr>
              <w:spacing w:after="0"/>
              <w:rPr>
                <w:lang w:val="el-GR"/>
              </w:rPr>
            </w:pPr>
          </w:p>
          <w:p w14:paraId="73DCEB1E" w14:textId="77777777" w:rsidR="00D947D0" w:rsidRDefault="00D947D0" w:rsidP="00501FAF">
            <w:pPr>
              <w:spacing w:after="0"/>
              <w:rPr>
                <w:lang w:val="el-GR"/>
              </w:rPr>
            </w:pPr>
          </w:p>
          <w:p w14:paraId="7D34D375" w14:textId="77777777" w:rsidR="00D947D0" w:rsidRDefault="00D947D0" w:rsidP="00501FAF">
            <w:pPr>
              <w:spacing w:after="0"/>
              <w:rPr>
                <w:lang w:val="el-GR"/>
              </w:rPr>
            </w:pPr>
          </w:p>
          <w:p w14:paraId="6EA12F8E" w14:textId="77777777" w:rsidR="00D947D0" w:rsidRDefault="00D947D0" w:rsidP="00501FAF">
            <w:pPr>
              <w:spacing w:after="0"/>
              <w:rPr>
                <w:lang w:val="el-GR"/>
              </w:rPr>
            </w:pPr>
          </w:p>
          <w:p w14:paraId="38AA44C3" w14:textId="77777777" w:rsidR="00D947D0" w:rsidRDefault="00D947D0" w:rsidP="00501FAF">
            <w:pPr>
              <w:spacing w:after="0"/>
              <w:rPr>
                <w:lang w:val="el-GR"/>
              </w:rPr>
            </w:pPr>
          </w:p>
          <w:p w14:paraId="771CAF26" w14:textId="77777777" w:rsidR="00D947D0" w:rsidRDefault="00D947D0" w:rsidP="00501FAF">
            <w:pPr>
              <w:spacing w:after="0"/>
              <w:rPr>
                <w:lang w:val="el-GR"/>
              </w:rPr>
            </w:pPr>
          </w:p>
          <w:p w14:paraId="726D7AC9" w14:textId="77777777" w:rsidR="00067001" w:rsidRDefault="00067001" w:rsidP="00501FAF">
            <w:pPr>
              <w:spacing w:after="0"/>
              <w:rPr>
                <w:lang w:val="el-GR"/>
              </w:rPr>
            </w:pPr>
          </w:p>
          <w:p w14:paraId="6D0C68FA" w14:textId="77777777" w:rsidR="00067001" w:rsidRDefault="00067001" w:rsidP="00501FAF">
            <w:pPr>
              <w:spacing w:after="0"/>
              <w:rPr>
                <w:lang w:val="el-GR"/>
              </w:rPr>
            </w:pPr>
          </w:p>
          <w:p w14:paraId="102437AF" w14:textId="77777777" w:rsidR="00067001" w:rsidRDefault="00067001" w:rsidP="00501FAF">
            <w:pPr>
              <w:spacing w:after="0"/>
              <w:rPr>
                <w:lang w:val="el-GR"/>
              </w:rPr>
            </w:pPr>
          </w:p>
          <w:p w14:paraId="5878E799" w14:textId="77777777" w:rsidR="00067001" w:rsidRDefault="00067001" w:rsidP="00501FAF">
            <w:pPr>
              <w:spacing w:after="0"/>
              <w:rPr>
                <w:lang w:val="el-GR"/>
              </w:rPr>
            </w:pPr>
          </w:p>
          <w:p w14:paraId="3159CD2C" w14:textId="77777777" w:rsidR="00067001" w:rsidRDefault="00067001" w:rsidP="00501FAF">
            <w:pPr>
              <w:spacing w:after="0"/>
              <w:rPr>
                <w:lang w:val="el-GR"/>
              </w:rPr>
            </w:pPr>
          </w:p>
          <w:p w14:paraId="5D20DCBC" w14:textId="77777777" w:rsidR="00067001" w:rsidRDefault="00067001" w:rsidP="00501FAF">
            <w:pPr>
              <w:spacing w:after="0"/>
              <w:rPr>
                <w:lang w:val="el-GR"/>
              </w:rPr>
            </w:pPr>
          </w:p>
          <w:p w14:paraId="22783B7E" w14:textId="77777777" w:rsidR="00D947D0" w:rsidRDefault="00D947D0" w:rsidP="00501FAF">
            <w:pPr>
              <w:spacing w:after="0"/>
              <w:rPr>
                <w:lang w:val="el-GR"/>
              </w:rPr>
            </w:pPr>
          </w:p>
          <w:p w14:paraId="798F1FD2" w14:textId="77777777" w:rsidR="00D947D0" w:rsidRDefault="00D947D0" w:rsidP="00501FAF">
            <w:pPr>
              <w:spacing w:after="0"/>
              <w:rPr>
                <w:lang w:val="el-GR"/>
              </w:rPr>
            </w:pPr>
          </w:p>
          <w:p w14:paraId="4E37BEEF" w14:textId="77777777" w:rsidR="004920C5" w:rsidRPr="004920C5" w:rsidRDefault="004920C5" w:rsidP="00501FAF">
            <w:pPr>
              <w:spacing w:after="0"/>
              <w:rPr>
                <w:lang w:val="el-GR"/>
              </w:rPr>
            </w:pPr>
          </w:p>
        </w:tc>
      </w:tr>
      <w:tr w:rsidR="00937C4D" w:rsidRPr="00937C4D" w14:paraId="77038A82" w14:textId="77777777" w:rsidTr="00F5433D">
        <w:trPr>
          <w:jc w:val="center"/>
        </w:trPr>
        <w:tc>
          <w:tcPr>
            <w:tcW w:w="4479" w:type="dxa"/>
            <w:tcBorders>
              <w:top w:val="single" w:sz="4" w:space="0" w:color="000000"/>
              <w:left w:val="single" w:sz="4" w:space="0" w:color="000000"/>
              <w:bottom w:val="single" w:sz="4" w:space="0" w:color="000000"/>
            </w:tcBorders>
            <w:shd w:val="clear" w:color="auto" w:fill="auto"/>
          </w:tcPr>
          <w:p w14:paraId="30C05340" w14:textId="04E8BF49" w:rsidR="00937C4D" w:rsidRPr="00937C4D" w:rsidRDefault="00937C4D" w:rsidP="00937C4D">
            <w:pPr>
              <w:spacing w:after="0"/>
              <w:rPr>
                <w:lang w:val="el-GR"/>
              </w:rPr>
            </w:pPr>
            <w:r w:rsidRPr="00937C4D">
              <w:rPr>
                <w:lang w:val="el-GR"/>
              </w:rPr>
              <w:t xml:space="preserve">2) Οι ακόλουθοι </w:t>
            </w:r>
            <w:r w:rsidRPr="00937C4D">
              <w:rPr>
                <w:b/>
                <w:lang w:val="el-GR"/>
              </w:rPr>
              <w:t>τίτλοι σπουδών και επαγγελματικών προσόντων</w:t>
            </w:r>
            <w:r>
              <w:rPr>
                <w:lang w:val="el-GR"/>
              </w:rPr>
              <w:t xml:space="preserve"> διατίθενται από</w:t>
            </w:r>
            <w:r w:rsidRPr="00937C4D">
              <w:rPr>
                <w:lang w:val="el-GR"/>
              </w:rPr>
              <w:t xml:space="preserve"> τον ίδιο τον πάροχο υπηρεσι</w:t>
            </w:r>
            <w:r>
              <w:rPr>
                <w:lang w:val="el-GR"/>
              </w:rPr>
              <w:t>ών ή τον εργολάβο</w:t>
            </w:r>
            <w:r w:rsidRPr="00937C4D">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FD5471E" w14:textId="77777777" w:rsidR="00937C4D" w:rsidRDefault="00937C4D" w:rsidP="00937C4D">
            <w:pPr>
              <w:spacing w:after="0"/>
              <w:rPr>
                <w:lang w:val="el-GR"/>
              </w:rPr>
            </w:pPr>
            <w:r>
              <w:t>[……]</w:t>
            </w:r>
          </w:p>
          <w:p w14:paraId="18C93BF0" w14:textId="77777777" w:rsidR="00937C4D" w:rsidRDefault="00937C4D" w:rsidP="00501FAF">
            <w:pPr>
              <w:spacing w:after="0"/>
              <w:rPr>
                <w:lang w:val="el-GR"/>
              </w:rPr>
            </w:pPr>
          </w:p>
          <w:p w14:paraId="50C10AA3" w14:textId="77777777" w:rsidR="00067001" w:rsidRDefault="00067001" w:rsidP="00501FAF">
            <w:pPr>
              <w:spacing w:after="0"/>
              <w:rPr>
                <w:lang w:val="el-GR"/>
              </w:rPr>
            </w:pPr>
          </w:p>
          <w:p w14:paraId="18C1F01A" w14:textId="77777777" w:rsidR="00067001" w:rsidRPr="00067001" w:rsidRDefault="00067001" w:rsidP="00501FAF">
            <w:pPr>
              <w:spacing w:after="0"/>
              <w:rPr>
                <w:lang w:val="el-GR"/>
              </w:rPr>
            </w:pPr>
          </w:p>
          <w:p w14:paraId="7B0D1B15" w14:textId="77777777" w:rsidR="00937C4D" w:rsidRDefault="00937C4D" w:rsidP="00501FAF">
            <w:pPr>
              <w:spacing w:after="0"/>
              <w:rPr>
                <w:lang w:val="en-US"/>
              </w:rPr>
            </w:pPr>
          </w:p>
          <w:p w14:paraId="40D4FDF9" w14:textId="77777777" w:rsidR="00937C4D" w:rsidRDefault="00937C4D" w:rsidP="00501FAF">
            <w:pPr>
              <w:spacing w:after="0"/>
              <w:rPr>
                <w:lang w:val="en-US"/>
              </w:rPr>
            </w:pPr>
          </w:p>
          <w:p w14:paraId="46201159" w14:textId="77777777" w:rsidR="00937C4D" w:rsidRDefault="00937C4D" w:rsidP="00501FAF">
            <w:pPr>
              <w:spacing w:after="0"/>
              <w:rPr>
                <w:lang w:val="en-US"/>
              </w:rPr>
            </w:pPr>
          </w:p>
          <w:p w14:paraId="5D468FB2" w14:textId="77777777" w:rsidR="00937C4D" w:rsidRPr="00937C4D" w:rsidRDefault="00937C4D" w:rsidP="00501FAF">
            <w:pPr>
              <w:spacing w:after="0"/>
              <w:rPr>
                <w:lang w:val="en-US"/>
              </w:rPr>
            </w:pPr>
          </w:p>
        </w:tc>
      </w:tr>
      <w:tr w:rsidR="001F3C9C" w14:paraId="6F724EE4" w14:textId="77777777" w:rsidTr="00F5433D">
        <w:trPr>
          <w:jc w:val="center"/>
        </w:trPr>
        <w:tc>
          <w:tcPr>
            <w:tcW w:w="4479" w:type="dxa"/>
            <w:tcBorders>
              <w:top w:val="single" w:sz="4" w:space="0" w:color="000000"/>
              <w:left w:val="single" w:sz="4" w:space="0" w:color="000000"/>
              <w:bottom w:val="single" w:sz="4" w:space="0" w:color="000000"/>
            </w:tcBorders>
            <w:shd w:val="clear" w:color="auto" w:fill="auto"/>
          </w:tcPr>
          <w:p w14:paraId="1A61A362" w14:textId="41D2EB0F" w:rsidR="001F3C9C" w:rsidRPr="00A84A9F" w:rsidRDefault="00937C4D" w:rsidP="00501FAF">
            <w:pPr>
              <w:spacing w:after="0"/>
              <w:rPr>
                <w:lang w:val="el-GR"/>
              </w:rPr>
            </w:pPr>
            <w:r w:rsidRPr="00937C4D">
              <w:rPr>
                <w:lang w:val="el-GR"/>
              </w:rPr>
              <w:t>3</w:t>
            </w:r>
            <w:r w:rsidR="001F3C9C" w:rsidRPr="001F3C9C">
              <w:rPr>
                <w:lang w:val="el-GR"/>
              </w:rPr>
              <w:t xml:space="preserve">) Ο οικονομικός φορέας θα έχει στη διάθεσή του τα ακόλουθα </w:t>
            </w:r>
            <w:r w:rsidR="001F3C9C" w:rsidRPr="001F3C9C">
              <w:rPr>
                <w:b/>
                <w:lang w:val="el-GR"/>
              </w:rPr>
              <w:t xml:space="preserve">μηχανήματα, εγκαταστάσεις και τεχνικό εξοπλισμό </w:t>
            </w:r>
            <w:r w:rsidR="001F3C9C" w:rsidRPr="001F3C9C">
              <w:rPr>
                <w:lang w:val="el-GR"/>
              </w:rPr>
              <w:t>για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0D76E4A" w14:textId="77777777" w:rsidR="001F3C9C" w:rsidRDefault="001F3C9C" w:rsidP="00501FAF">
            <w:pPr>
              <w:spacing w:after="0"/>
              <w:rPr>
                <w:lang w:val="el-GR"/>
              </w:rPr>
            </w:pPr>
            <w:r>
              <w:t>[……]</w:t>
            </w:r>
          </w:p>
          <w:p w14:paraId="23AEF6C2" w14:textId="77777777" w:rsidR="006C2D04" w:rsidRDefault="006C2D04" w:rsidP="00501FAF">
            <w:pPr>
              <w:spacing w:after="0"/>
              <w:rPr>
                <w:lang w:val="el-GR"/>
              </w:rPr>
            </w:pPr>
          </w:p>
          <w:p w14:paraId="0A3D3D35" w14:textId="77777777" w:rsidR="006C2D04" w:rsidRDefault="006C2D04" w:rsidP="00501FAF">
            <w:pPr>
              <w:spacing w:after="0"/>
              <w:rPr>
                <w:lang w:val="el-GR"/>
              </w:rPr>
            </w:pPr>
          </w:p>
          <w:p w14:paraId="6324C399" w14:textId="77777777" w:rsidR="00067001" w:rsidRDefault="00067001" w:rsidP="00501FAF">
            <w:pPr>
              <w:spacing w:after="0"/>
              <w:rPr>
                <w:lang w:val="el-GR"/>
              </w:rPr>
            </w:pPr>
          </w:p>
          <w:p w14:paraId="1470C097" w14:textId="77777777" w:rsidR="00067001" w:rsidRDefault="00067001" w:rsidP="00501FAF">
            <w:pPr>
              <w:spacing w:after="0"/>
              <w:rPr>
                <w:lang w:val="el-GR"/>
              </w:rPr>
            </w:pPr>
          </w:p>
          <w:p w14:paraId="44992BEF" w14:textId="77777777" w:rsidR="00067001" w:rsidRDefault="00067001" w:rsidP="00501FAF">
            <w:pPr>
              <w:spacing w:after="0"/>
              <w:rPr>
                <w:lang w:val="el-GR"/>
              </w:rPr>
            </w:pPr>
          </w:p>
          <w:p w14:paraId="6A61CDBA" w14:textId="77777777" w:rsidR="006C2D04" w:rsidRDefault="006C2D04" w:rsidP="00501FAF">
            <w:pPr>
              <w:spacing w:after="0"/>
              <w:rPr>
                <w:lang w:val="el-GR"/>
              </w:rPr>
            </w:pPr>
          </w:p>
          <w:p w14:paraId="451E509B" w14:textId="77777777" w:rsidR="006C2D04" w:rsidRDefault="006C2D04" w:rsidP="00501FAF">
            <w:pPr>
              <w:spacing w:after="0"/>
              <w:rPr>
                <w:lang w:val="el-GR"/>
              </w:rPr>
            </w:pPr>
          </w:p>
          <w:p w14:paraId="2EC5A5B1" w14:textId="73D4F5C2" w:rsidR="006C2D04" w:rsidRPr="006C2D04" w:rsidRDefault="006C2D04" w:rsidP="00501FAF">
            <w:pPr>
              <w:spacing w:after="0"/>
              <w:rPr>
                <w:lang w:val="el-GR"/>
              </w:rPr>
            </w:pPr>
          </w:p>
        </w:tc>
      </w:tr>
      <w:tr w:rsidR="001F3C9C" w14:paraId="6B67E305" w14:textId="77777777" w:rsidTr="00F5433D">
        <w:trPr>
          <w:jc w:val="center"/>
        </w:trPr>
        <w:tc>
          <w:tcPr>
            <w:tcW w:w="4479" w:type="dxa"/>
            <w:tcBorders>
              <w:top w:val="single" w:sz="4" w:space="0" w:color="000000"/>
              <w:left w:val="single" w:sz="4" w:space="0" w:color="000000"/>
              <w:bottom w:val="single" w:sz="4" w:space="0" w:color="000000"/>
            </w:tcBorders>
            <w:shd w:val="clear" w:color="auto" w:fill="auto"/>
          </w:tcPr>
          <w:p w14:paraId="5DB14455" w14:textId="66B733D2" w:rsidR="001F3C9C" w:rsidRPr="00A84A9F" w:rsidRDefault="00937C4D" w:rsidP="00501FAF">
            <w:pPr>
              <w:spacing w:after="0"/>
              <w:rPr>
                <w:lang w:val="el-GR"/>
              </w:rPr>
            </w:pPr>
            <w:r w:rsidRPr="00937C4D">
              <w:rPr>
                <w:lang w:val="el-GR"/>
              </w:rPr>
              <w:t>4</w:t>
            </w:r>
            <w:r w:rsidR="001F3C9C" w:rsidRPr="00A84A9F">
              <w:rPr>
                <w:lang w:val="el-GR"/>
              </w:rPr>
              <w:t xml:space="preserve">) Ο οικονομικός φορέας </w:t>
            </w:r>
            <w:r w:rsidR="001F3C9C" w:rsidRPr="00A84A9F">
              <w:rPr>
                <w:b/>
                <w:lang w:val="el-GR"/>
              </w:rPr>
              <w:t>προτίθεται, να αναθέσει σε τρίτους υπό μορφή υπεργολαβίας</w:t>
            </w:r>
            <w:r w:rsidR="001F3C9C" w:rsidRPr="004A40BE">
              <w:rPr>
                <w:rStyle w:val="a0"/>
              </w:rPr>
              <w:endnoteReference w:id="40"/>
            </w:r>
            <w:r w:rsidR="001F3C9C" w:rsidRPr="00A84A9F">
              <w:rPr>
                <w:lang w:val="el-GR"/>
              </w:rPr>
              <w:t xml:space="preserve"> το ακόλουθο</w:t>
            </w:r>
            <w:r w:rsidR="001F3C9C" w:rsidRPr="00A84A9F">
              <w:rPr>
                <w:b/>
                <w:lang w:val="el-GR"/>
              </w:rPr>
              <w:t xml:space="preserve"> τμήμα (δηλ. ποσοστό)</w:t>
            </w:r>
            <w:r w:rsidR="001F3C9C" w:rsidRPr="00A84A9F">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D4BFF45" w14:textId="77777777" w:rsidR="001F3C9C" w:rsidRDefault="001F3C9C" w:rsidP="00501FAF">
            <w:pPr>
              <w:spacing w:after="0"/>
            </w:pPr>
            <w:r>
              <w:t>[....……]</w:t>
            </w:r>
          </w:p>
          <w:p w14:paraId="078CB6D6" w14:textId="77777777" w:rsidR="00937C4D" w:rsidRDefault="00937C4D" w:rsidP="00501FAF">
            <w:pPr>
              <w:spacing w:after="0"/>
            </w:pPr>
          </w:p>
          <w:p w14:paraId="3C4EEF22" w14:textId="77777777" w:rsidR="00937C4D" w:rsidRDefault="00937C4D" w:rsidP="00501FAF">
            <w:pPr>
              <w:spacing w:after="0"/>
              <w:rPr>
                <w:lang w:val="el-GR"/>
              </w:rPr>
            </w:pPr>
          </w:p>
          <w:p w14:paraId="3B38B874" w14:textId="77777777" w:rsidR="00937C4D" w:rsidRDefault="00937C4D" w:rsidP="00501FAF">
            <w:pPr>
              <w:spacing w:after="0"/>
            </w:pPr>
          </w:p>
          <w:p w14:paraId="0A091076" w14:textId="77777777" w:rsidR="00937C4D" w:rsidRDefault="00937C4D" w:rsidP="00501FAF">
            <w:pPr>
              <w:spacing w:after="0"/>
            </w:pPr>
          </w:p>
          <w:p w14:paraId="74974CBD" w14:textId="77777777" w:rsidR="00937C4D" w:rsidRDefault="00937C4D" w:rsidP="00501FAF">
            <w:pPr>
              <w:spacing w:after="0"/>
            </w:pPr>
          </w:p>
        </w:tc>
      </w:tr>
    </w:tbl>
    <w:p w14:paraId="3A2A5EDD" w14:textId="58C757B0" w:rsidR="00871D86" w:rsidRPr="00871D86" w:rsidRDefault="00871D86" w:rsidP="004920C5">
      <w:pPr>
        <w:keepNext/>
        <w:spacing w:before="120" w:after="360" w:line="276" w:lineRule="auto"/>
        <w:jc w:val="center"/>
        <w:rPr>
          <w:b/>
          <w:i/>
          <w:kern w:val="1"/>
          <w:szCs w:val="22"/>
          <w:lang w:val="el-GR"/>
        </w:rPr>
      </w:pPr>
      <w:r w:rsidRPr="00871D86">
        <w:rPr>
          <w:b/>
          <w:bCs/>
          <w:kern w:val="1"/>
          <w:szCs w:val="22"/>
          <w:lang w:val="el-GR"/>
        </w:rPr>
        <w:t>Μέρος VI: Τελικές δηλώσεις</w:t>
      </w:r>
    </w:p>
    <w:p w14:paraId="06861A88" w14:textId="77777777" w:rsidR="00871D86" w:rsidRPr="00871D86" w:rsidRDefault="00871D86" w:rsidP="00871D86">
      <w:pPr>
        <w:spacing w:after="200" w:line="276" w:lineRule="auto"/>
        <w:rPr>
          <w:i/>
          <w:kern w:val="1"/>
          <w:szCs w:val="22"/>
          <w:lang w:val="el-GR"/>
        </w:rPr>
      </w:pPr>
      <w:r w:rsidRPr="00871D86">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1B497E4" w14:textId="77777777" w:rsidR="00871D86" w:rsidRPr="00871D86" w:rsidRDefault="00871D86" w:rsidP="00871D86">
      <w:pPr>
        <w:spacing w:after="200" w:line="276" w:lineRule="auto"/>
        <w:rPr>
          <w:i/>
          <w:kern w:val="1"/>
          <w:szCs w:val="22"/>
          <w:lang w:val="el-GR"/>
        </w:rPr>
      </w:pPr>
      <w:r w:rsidRPr="00871D86">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71D86">
        <w:rPr>
          <w:kern w:val="1"/>
          <w:szCs w:val="22"/>
          <w:vertAlign w:val="superscript"/>
          <w:lang w:val="el-GR"/>
        </w:rPr>
        <w:endnoteReference w:id="41"/>
      </w:r>
      <w:r w:rsidRPr="00871D86">
        <w:rPr>
          <w:i/>
          <w:kern w:val="1"/>
          <w:szCs w:val="22"/>
          <w:lang w:val="el-GR"/>
        </w:rPr>
        <w:t>, εκτός εάν :</w:t>
      </w:r>
    </w:p>
    <w:p w14:paraId="6833E06A" w14:textId="77777777" w:rsidR="00871D86" w:rsidRPr="00871D86" w:rsidRDefault="00871D86" w:rsidP="00871D86">
      <w:pPr>
        <w:spacing w:after="200" w:line="276" w:lineRule="auto"/>
        <w:rPr>
          <w:i/>
          <w:kern w:val="1"/>
          <w:szCs w:val="22"/>
          <w:lang w:val="el-GR"/>
        </w:rPr>
      </w:pPr>
      <w:r w:rsidRPr="00871D86">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71D86">
        <w:rPr>
          <w:kern w:val="1"/>
          <w:szCs w:val="22"/>
          <w:vertAlign w:val="superscript"/>
          <w:lang w:val="el-GR"/>
        </w:rPr>
        <w:endnoteReference w:id="42"/>
      </w:r>
      <w:r w:rsidRPr="00871D86">
        <w:rPr>
          <w:i/>
          <w:kern w:val="1"/>
          <w:szCs w:val="22"/>
          <w:lang w:val="el-GR"/>
        </w:rPr>
        <w:t>.</w:t>
      </w:r>
    </w:p>
    <w:p w14:paraId="29353380" w14:textId="77777777" w:rsidR="00871D86" w:rsidRPr="00871D86" w:rsidRDefault="00871D86" w:rsidP="00871D86">
      <w:pPr>
        <w:spacing w:after="200" w:line="276" w:lineRule="auto"/>
        <w:rPr>
          <w:i/>
          <w:kern w:val="1"/>
          <w:szCs w:val="22"/>
          <w:lang w:val="el-GR"/>
        </w:rPr>
      </w:pPr>
      <w:r w:rsidRPr="00871D86">
        <w:rPr>
          <w:i/>
          <w:kern w:val="1"/>
          <w:szCs w:val="22"/>
          <w:lang w:val="el-GR"/>
        </w:rPr>
        <w:t>β) η αναθέτουσα αρχή ή ο αναθέτων φορέας έχουν ήδη στην κατοχή τους τα σχετικά έγγραφα.</w:t>
      </w:r>
    </w:p>
    <w:p w14:paraId="79058C0A" w14:textId="563607A4" w:rsidR="00871D86" w:rsidRPr="00871D86" w:rsidRDefault="00871D86" w:rsidP="00871D86">
      <w:pPr>
        <w:spacing w:after="200" w:line="276" w:lineRule="auto"/>
        <w:rPr>
          <w:i/>
          <w:kern w:val="1"/>
          <w:szCs w:val="22"/>
          <w:lang w:val="el-GR"/>
        </w:rPr>
      </w:pPr>
      <w:r w:rsidRPr="00871D86">
        <w:rPr>
          <w:i/>
          <w:kern w:val="1"/>
          <w:szCs w:val="22"/>
          <w:lang w:val="el-GR"/>
        </w:rPr>
        <w:t>Ο κάτωθι υπογεγραμμένος δίδω επισήμως τη συγκατάθεσή μου στ</w:t>
      </w:r>
      <w:r w:rsidR="00165DB5">
        <w:rPr>
          <w:i/>
          <w:kern w:val="1"/>
          <w:szCs w:val="22"/>
          <w:lang w:val="el-GR"/>
        </w:rPr>
        <w:t xml:space="preserve">ην </w:t>
      </w:r>
      <w:r w:rsidR="00165DB5" w:rsidRPr="00B47FDA">
        <w:rPr>
          <w:b/>
          <w:kern w:val="1"/>
          <w:szCs w:val="22"/>
          <w:lang w:val="el-GR"/>
        </w:rPr>
        <w:t>ΕΛΛΗΝΙΚΗ ΑΕΡΟΠΟΡΙΚΗ ΒΙΟΜΗΧΑΝΙΑ Α.Ε.</w:t>
      </w:r>
      <w:r w:rsidRPr="00B47FDA">
        <w:rPr>
          <w:b/>
          <w:i/>
          <w:kern w:val="1"/>
          <w:szCs w:val="22"/>
          <w:lang w:val="el-GR"/>
        </w:rPr>
        <w:t xml:space="preserve"> </w:t>
      </w:r>
      <w:r w:rsidR="00B47FDA">
        <w:rPr>
          <w:i/>
          <w:kern w:val="1"/>
          <w:szCs w:val="22"/>
          <w:lang w:val="el-GR"/>
        </w:rPr>
        <w:t xml:space="preserve">, </w:t>
      </w:r>
      <w:r w:rsidRPr="00871D86">
        <w:rPr>
          <w:i/>
          <w:kern w:val="1"/>
          <w:szCs w:val="22"/>
          <w:lang w:val="el-GR"/>
        </w:rPr>
        <w:t xml:space="preserve">προκειμένου να αποκτήσει πρόσβαση σε δικαιολογητικά των πληροφοριών τις οποίες έχω υποβάλλει </w:t>
      </w:r>
      <w:r w:rsidR="00B47FDA">
        <w:rPr>
          <w:i/>
          <w:kern w:val="1"/>
          <w:szCs w:val="22"/>
          <w:lang w:val="el-GR"/>
        </w:rPr>
        <w:t xml:space="preserve">επί </w:t>
      </w:r>
      <w:r w:rsidRPr="00871D86">
        <w:rPr>
          <w:i/>
          <w:kern w:val="1"/>
          <w:szCs w:val="22"/>
          <w:lang w:val="el-GR"/>
        </w:rPr>
        <w:t xml:space="preserve">του </w:t>
      </w:r>
      <w:r w:rsidRPr="00B47FDA">
        <w:rPr>
          <w:kern w:val="1"/>
          <w:szCs w:val="22"/>
          <w:lang w:val="el-GR"/>
        </w:rPr>
        <w:t>παρόντος Τυποποιημένου Εντύπου Υπεύθυνης Δήλωσης</w:t>
      </w:r>
      <w:r w:rsidRPr="00871D86">
        <w:rPr>
          <w:i/>
          <w:kern w:val="1"/>
          <w:szCs w:val="22"/>
          <w:lang w:val="el-GR"/>
        </w:rPr>
        <w:t xml:space="preserve"> για τους σκοπούς </w:t>
      </w:r>
      <w:r w:rsidRPr="00B47FDA">
        <w:rPr>
          <w:i/>
          <w:kern w:val="1"/>
          <w:szCs w:val="22"/>
          <w:lang w:val="el-GR"/>
        </w:rPr>
        <w:t>τ</w:t>
      </w:r>
      <w:r w:rsidR="00B47FDA" w:rsidRPr="00B47FDA">
        <w:rPr>
          <w:i/>
          <w:kern w:val="1"/>
          <w:szCs w:val="22"/>
          <w:lang w:val="el-GR"/>
        </w:rPr>
        <w:t>ου</w:t>
      </w:r>
      <w:r w:rsidR="00B47FDA">
        <w:rPr>
          <w:kern w:val="1"/>
          <w:szCs w:val="22"/>
          <w:lang w:val="el-GR"/>
        </w:rPr>
        <w:t xml:space="preserve"> </w:t>
      </w:r>
      <w:r w:rsidR="00B47FDA" w:rsidRPr="00B47FDA">
        <w:rPr>
          <w:b/>
          <w:kern w:val="1"/>
          <w:szCs w:val="22"/>
          <w:lang w:val="el-GR"/>
        </w:rPr>
        <w:t>ΗΛΕΚΤΡΟΝΙΚΟΥ ΑΝΟΙΚΤΟΥ ΔΙΑΓΩΝΙΣΜΟΥ - Διακήρυξη αριθ. 783/2018 για την «ΠΑΡΟΧΗ ΥΠΗΡΕΣΙΩΝ ΠΡΟΛΗΠΤΙΚΟΥ ΕΛΕΓΧΟΥ (CHECK-UP) TOY ΠΡΟΣΩΠΙΚΟΥ ΤΗΣ ΕΑΒ</w:t>
      </w:r>
      <w:r w:rsidR="00A07A1F">
        <w:rPr>
          <w:b/>
          <w:kern w:val="1"/>
          <w:szCs w:val="22"/>
          <w:lang w:val="el-GR"/>
        </w:rPr>
        <w:t xml:space="preserve"> ΓΙΑ ΤΑ ΕΤΗ 2018 ΚΑΙ 2019</w:t>
      </w:r>
      <w:r w:rsidR="00B47FDA" w:rsidRPr="00B47FDA">
        <w:rPr>
          <w:b/>
          <w:kern w:val="1"/>
          <w:szCs w:val="22"/>
          <w:lang w:val="el-GR"/>
        </w:rPr>
        <w:t xml:space="preserve">», </w:t>
      </w:r>
      <w:r w:rsidR="00A07A1F">
        <w:rPr>
          <w:b/>
          <w:kern w:val="1"/>
          <w:szCs w:val="22"/>
          <w:lang w:val="el-GR"/>
        </w:rPr>
        <w:t xml:space="preserve">ΣΥΝΟΛΙΚΟΥ </w:t>
      </w:r>
      <w:r w:rsidR="00B47FDA" w:rsidRPr="00B47FDA">
        <w:rPr>
          <w:b/>
          <w:kern w:val="1"/>
          <w:szCs w:val="22"/>
          <w:lang w:val="el-GR"/>
        </w:rPr>
        <w:t xml:space="preserve">ΠΡΟΫΠΟΛΟΓΙΣΜΟΥ </w:t>
      </w:r>
      <w:r w:rsidR="00B47FDA" w:rsidRPr="004146C0">
        <w:rPr>
          <w:b/>
          <w:kern w:val="1"/>
          <w:szCs w:val="22"/>
          <w:lang w:val="el-GR"/>
        </w:rPr>
        <w:t>1</w:t>
      </w:r>
      <w:r w:rsidR="00A07A1F" w:rsidRPr="004146C0">
        <w:rPr>
          <w:b/>
          <w:kern w:val="1"/>
          <w:szCs w:val="22"/>
          <w:lang w:val="el-GR"/>
        </w:rPr>
        <w:t>76.44</w:t>
      </w:r>
      <w:r w:rsidR="004146C0" w:rsidRPr="004146C0">
        <w:rPr>
          <w:b/>
          <w:kern w:val="1"/>
          <w:szCs w:val="22"/>
          <w:lang w:val="el-GR"/>
        </w:rPr>
        <w:t>3,24</w:t>
      </w:r>
      <w:r w:rsidR="004146C0">
        <w:rPr>
          <w:b/>
          <w:kern w:val="1"/>
          <w:szCs w:val="22"/>
          <w:lang w:val="el-GR"/>
        </w:rPr>
        <w:t xml:space="preserve"> </w:t>
      </w:r>
      <w:r w:rsidR="00B47FDA" w:rsidRPr="004146C0">
        <w:rPr>
          <w:b/>
          <w:kern w:val="1"/>
          <w:szCs w:val="22"/>
          <w:lang w:val="el-GR"/>
        </w:rPr>
        <w:t>€,</w:t>
      </w:r>
      <w:r w:rsidR="00B47FDA" w:rsidRPr="00B47FDA">
        <w:rPr>
          <w:b/>
          <w:kern w:val="1"/>
          <w:szCs w:val="22"/>
          <w:lang w:val="el-GR"/>
        </w:rPr>
        <w:t xml:space="preserve"> με CPV: 85148000-8</w:t>
      </w:r>
      <w:r w:rsidR="00B47FDA">
        <w:rPr>
          <w:kern w:val="1"/>
          <w:szCs w:val="22"/>
          <w:lang w:val="el-GR"/>
        </w:rPr>
        <w:t xml:space="preserve"> και </w:t>
      </w:r>
      <w:r w:rsidR="00B47FDA" w:rsidRPr="00B47FDA">
        <w:rPr>
          <w:i/>
          <w:kern w:val="1"/>
          <w:szCs w:val="22"/>
          <w:lang w:val="el-GR"/>
        </w:rPr>
        <w:t xml:space="preserve">με α/α </w:t>
      </w:r>
      <w:r w:rsidR="00B47FDA">
        <w:rPr>
          <w:i/>
          <w:kern w:val="1"/>
          <w:szCs w:val="22"/>
          <w:lang w:val="el-GR"/>
        </w:rPr>
        <w:t>πλατφόρμας</w:t>
      </w:r>
      <w:r w:rsidR="00B47FDA" w:rsidRPr="00B47FDA">
        <w:rPr>
          <w:i/>
          <w:kern w:val="1"/>
          <w:szCs w:val="22"/>
          <w:lang w:val="el-GR"/>
        </w:rPr>
        <w:t xml:space="preserve"> ΕΣΗΔΗΣ ……………./ ή με Α</w:t>
      </w:r>
      <w:r w:rsidR="00B47FDA">
        <w:rPr>
          <w:i/>
          <w:kern w:val="1"/>
          <w:szCs w:val="22"/>
          <w:lang w:val="el-GR"/>
        </w:rPr>
        <w:t>.</w:t>
      </w:r>
      <w:r w:rsidR="00B47FDA" w:rsidRPr="00B47FDA">
        <w:rPr>
          <w:i/>
          <w:kern w:val="1"/>
          <w:szCs w:val="22"/>
          <w:lang w:val="el-GR"/>
        </w:rPr>
        <w:t>Δ</w:t>
      </w:r>
      <w:r w:rsidR="00B47FDA">
        <w:rPr>
          <w:i/>
          <w:kern w:val="1"/>
          <w:szCs w:val="22"/>
          <w:lang w:val="el-GR"/>
        </w:rPr>
        <w:t>.</w:t>
      </w:r>
      <w:r w:rsidR="00B47FDA" w:rsidRPr="00B47FDA">
        <w:rPr>
          <w:i/>
          <w:kern w:val="1"/>
          <w:szCs w:val="22"/>
          <w:lang w:val="el-GR"/>
        </w:rPr>
        <w:t>Α</w:t>
      </w:r>
      <w:r w:rsidR="00B47FDA">
        <w:rPr>
          <w:i/>
          <w:kern w:val="1"/>
          <w:szCs w:val="22"/>
          <w:lang w:val="el-GR"/>
        </w:rPr>
        <w:t>.</w:t>
      </w:r>
      <w:r w:rsidR="00165DB5" w:rsidRPr="00B47FDA">
        <w:rPr>
          <w:i/>
          <w:kern w:val="1"/>
          <w:szCs w:val="22"/>
          <w:lang w:val="el-GR"/>
        </w:rPr>
        <w:t>……………………</w:t>
      </w:r>
      <w:r w:rsidR="00B47FDA" w:rsidRPr="00B47FDA">
        <w:rPr>
          <w:i/>
          <w:kern w:val="1"/>
          <w:szCs w:val="22"/>
          <w:lang w:val="el-GR"/>
        </w:rPr>
        <w:t xml:space="preserve">/ ή με </w:t>
      </w:r>
      <w:r w:rsidR="00B47FDA" w:rsidRPr="00B47FDA">
        <w:rPr>
          <w:i/>
          <w:kern w:val="1"/>
          <w:szCs w:val="22"/>
          <w:lang w:val="en-US"/>
        </w:rPr>
        <w:t>PROC</w:t>
      </w:r>
      <w:r w:rsidR="00165DB5" w:rsidRPr="00B47FDA">
        <w:rPr>
          <w:i/>
          <w:kern w:val="1"/>
          <w:szCs w:val="22"/>
          <w:lang w:val="el-GR"/>
        </w:rPr>
        <w:t>……………………………………………</w:t>
      </w:r>
      <w:r w:rsidRPr="00B47FDA">
        <w:rPr>
          <w:i/>
          <w:kern w:val="1"/>
          <w:szCs w:val="22"/>
          <w:lang w:val="el-GR"/>
        </w:rPr>
        <w:t>..</w:t>
      </w:r>
      <w:r w:rsidRPr="00871D86">
        <w:rPr>
          <w:i/>
          <w:kern w:val="1"/>
          <w:szCs w:val="22"/>
          <w:lang w:val="el-GR"/>
        </w:rPr>
        <w:t xml:space="preserve"> </w:t>
      </w:r>
      <w:r w:rsidRPr="00871D86">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71D86">
        <w:rPr>
          <w:i/>
          <w:kern w:val="1"/>
          <w:szCs w:val="22"/>
          <w:lang w:val="el-GR"/>
        </w:rPr>
        <w:t>.</w:t>
      </w:r>
    </w:p>
    <w:p w14:paraId="64DA53F7" w14:textId="77777777" w:rsidR="00871D86" w:rsidRPr="00871D86" w:rsidRDefault="00871D86" w:rsidP="00871D86">
      <w:pPr>
        <w:spacing w:after="200" w:line="276" w:lineRule="auto"/>
        <w:rPr>
          <w:i/>
          <w:kern w:val="1"/>
          <w:szCs w:val="22"/>
          <w:lang w:val="el-GR"/>
        </w:rPr>
      </w:pPr>
    </w:p>
    <w:p w14:paraId="26D42025" w14:textId="77777777" w:rsidR="00871D86" w:rsidRPr="00871D86" w:rsidRDefault="00871D86" w:rsidP="00871D86">
      <w:pPr>
        <w:spacing w:after="200" w:line="276" w:lineRule="auto"/>
        <w:rPr>
          <w:i/>
          <w:kern w:val="1"/>
          <w:szCs w:val="22"/>
          <w:lang w:val="el-GR"/>
        </w:rPr>
      </w:pPr>
      <w:r w:rsidRPr="00871D86">
        <w:rPr>
          <w:i/>
          <w:kern w:val="1"/>
          <w:szCs w:val="22"/>
          <w:lang w:val="el-GR"/>
        </w:rPr>
        <w:t>Ημερομηνία, τόπος και, όπου ζητείται ή είναι απαραίτητο, υπογραφή(-</w:t>
      </w:r>
      <w:proofErr w:type="spellStart"/>
      <w:r w:rsidRPr="00871D86">
        <w:rPr>
          <w:i/>
          <w:kern w:val="1"/>
          <w:szCs w:val="22"/>
          <w:lang w:val="el-GR"/>
        </w:rPr>
        <w:t>ές</w:t>
      </w:r>
      <w:proofErr w:type="spellEnd"/>
      <w:r w:rsidRPr="00871D86">
        <w:rPr>
          <w:i/>
          <w:kern w:val="1"/>
          <w:szCs w:val="22"/>
          <w:lang w:val="el-GR"/>
        </w:rPr>
        <w:t xml:space="preserve">): [……]   </w:t>
      </w:r>
    </w:p>
    <w:p w14:paraId="56B2771B" w14:textId="48DB7D47" w:rsidR="001D214E" w:rsidRDefault="001D214E" w:rsidP="00E3720B">
      <w:pPr>
        <w:spacing w:after="200" w:line="276" w:lineRule="auto"/>
        <w:rPr>
          <w:lang w:val="el-GR"/>
        </w:rPr>
      </w:pPr>
    </w:p>
    <w:p w14:paraId="78A00FB1" w14:textId="77777777" w:rsidR="009A68BD" w:rsidRDefault="009A68BD" w:rsidP="00E3720B">
      <w:pPr>
        <w:spacing w:after="200" w:line="276" w:lineRule="auto"/>
        <w:rPr>
          <w:lang w:val="el-GR"/>
        </w:rPr>
      </w:pPr>
    </w:p>
    <w:p w14:paraId="2F86E62D" w14:textId="77777777" w:rsidR="009A68BD" w:rsidRDefault="009A68BD" w:rsidP="00E3720B">
      <w:pPr>
        <w:spacing w:after="200" w:line="276" w:lineRule="auto"/>
        <w:rPr>
          <w:lang w:val="el-GR"/>
        </w:rPr>
      </w:pPr>
    </w:p>
    <w:p w14:paraId="653913E7" w14:textId="77777777" w:rsidR="009A68BD" w:rsidRDefault="009A68BD" w:rsidP="00E3720B">
      <w:pPr>
        <w:spacing w:after="200" w:line="276" w:lineRule="auto"/>
        <w:rPr>
          <w:lang w:val="el-GR"/>
        </w:rPr>
      </w:pPr>
    </w:p>
    <w:p w14:paraId="59BD70AA" w14:textId="77777777" w:rsidR="009A68BD" w:rsidRDefault="009A68BD" w:rsidP="00E3720B">
      <w:pPr>
        <w:spacing w:after="200" w:line="276" w:lineRule="auto"/>
        <w:rPr>
          <w:lang w:val="el-GR"/>
        </w:rPr>
      </w:pPr>
    </w:p>
    <w:p w14:paraId="53980B3D" w14:textId="77777777" w:rsidR="009A68BD" w:rsidRDefault="009A68BD" w:rsidP="00E3720B">
      <w:pPr>
        <w:spacing w:after="200" w:line="276" w:lineRule="auto"/>
        <w:rPr>
          <w:lang w:val="el-GR"/>
        </w:rPr>
      </w:pPr>
    </w:p>
    <w:p w14:paraId="0AF40911" w14:textId="77777777" w:rsidR="009A68BD" w:rsidRDefault="009A68BD" w:rsidP="00E3720B">
      <w:pPr>
        <w:spacing w:after="200" w:line="276" w:lineRule="auto"/>
        <w:rPr>
          <w:lang w:val="el-GR"/>
        </w:rPr>
      </w:pPr>
    </w:p>
    <w:p w14:paraId="4F0C85DA" w14:textId="77777777" w:rsidR="009A68BD" w:rsidRDefault="009A68BD" w:rsidP="00E3720B">
      <w:pPr>
        <w:spacing w:after="200" w:line="276" w:lineRule="auto"/>
        <w:rPr>
          <w:lang w:val="el-GR"/>
        </w:rPr>
      </w:pPr>
    </w:p>
    <w:p w14:paraId="2E77CA46" w14:textId="77777777" w:rsidR="009A68BD" w:rsidRDefault="009A68BD" w:rsidP="00E3720B">
      <w:pPr>
        <w:spacing w:after="200" w:line="276" w:lineRule="auto"/>
        <w:rPr>
          <w:lang w:val="el-GR"/>
        </w:rPr>
      </w:pPr>
    </w:p>
    <w:p w14:paraId="44979D3F" w14:textId="77777777" w:rsidR="009A68BD" w:rsidRDefault="009A68BD" w:rsidP="00E3720B">
      <w:pPr>
        <w:spacing w:after="200" w:line="276" w:lineRule="auto"/>
        <w:rPr>
          <w:lang w:val="el-GR"/>
        </w:rPr>
      </w:pPr>
    </w:p>
    <w:p w14:paraId="07784E1C" w14:textId="77777777" w:rsidR="009A68BD" w:rsidRDefault="009A68BD" w:rsidP="00E3720B">
      <w:pPr>
        <w:spacing w:after="200" w:line="276" w:lineRule="auto"/>
        <w:rPr>
          <w:lang w:val="el-GR"/>
        </w:rPr>
      </w:pPr>
    </w:p>
    <w:p w14:paraId="2D5941F1" w14:textId="77777777" w:rsidR="009A68BD" w:rsidRPr="00871D86" w:rsidRDefault="009A68BD" w:rsidP="00E3720B">
      <w:pPr>
        <w:spacing w:after="200" w:line="276" w:lineRule="auto"/>
        <w:rPr>
          <w:lang w:val="el-GR"/>
        </w:rPr>
      </w:pPr>
    </w:p>
    <w:sectPr w:rsidR="009A68BD" w:rsidRPr="00871D86" w:rsidSect="00BF6663">
      <w:footerReference w:type="default" r:id="rId9"/>
      <w:footerReference w:type="first" r:id="rId10"/>
      <w:pgSz w:w="11906" w:h="16838"/>
      <w:pgMar w:top="1134" w:right="1134" w:bottom="1134" w:left="1134" w:header="720" w:footer="709"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88F6AC" w15:done="0"/>
  <w15:commentEx w15:paraId="513775F3" w15:done="0"/>
  <w15:commentEx w15:paraId="1119BA61" w15:done="0"/>
  <w15:commentEx w15:paraId="22FC69A6" w15:done="0"/>
  <w15:commentEx w15:paraId="730E9AC7" w15:done="0"/>
  <w15:commentEx w15:paraId="2F81BB19" w15:done="0"/>
  <w15:commentEx w15:paraId="5388D5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28856" w14:textId="77777777" w:rsidR="00D93A56" w:rsidRDefault="00D93A56">
      <w:pPr>
        <w:spacing w:after="0"/>
      </w:pPr>
      <w:r>
        <w:separator/>
      </w:r>
    </w:p>
  </w:endnote>
  <w:endnote w:type="continuationSeparator" w:id="0">
    <w:p w14:paraId="118802BE" w14:textId="77777777" w:rsidR="00D93A56" w:rsidRDefault="00D93A56">
      <w:pPr>
        <w:spacing w:after="0"/>
      </w:pPr>
      <w:r>
        <w:continuationSeparator/>
      </w:r>
    </w:p>
  </w:endnote>
  <w:endnote w:id="1">
    <w:p w14:paraId="32E1F71F" w14:textId="77777777" w:rsidR="00D93A56" w:rsidRPr="00871D86" w:rsidRDefault="00D93A56" w:rsidP="00871D86">
      <w:pPr>
        <w:pStyle w:val="EndnoteText"/>
        <w:tabs>
          <w:tab w:val="left" w:pos="284"/>
        </w:tabs>
        <w:rPr>
          <w:lang w:val="el-GR"/>
        </w:rPr>
      </w:pPr>
      <w:r>
        <w:rPr>
          <w:rStyle w:val="a0"/>
        </w:rPr>
        <w:endnoteRef/>
      </w:r>
      <w:r w:rsidRPr="00871D86">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48E994B8"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Επαναλάβετε τα στοιχεία των αρμοδίων, όνομα και επώνυμο, όσες φορές χρειάζεται.</w:t>
      </w:r>
    </w:p>
  </w:endnote>
  <w:endnote w:id="3">
    <w:p w14:paraId="43FB2020" w14:textId="77777777" w:rsidR="00D93A56" w:rsidRPr="00F62DFA" w:rsidRDefault="00D93A56" w:rsidP="00A84A9F">
      <w:pPr>
        <w:pStyle w:val="EndnoteText"/>
        <w:tabs>
          <w:tab w:val="left" w:pos="284"/>
        </w:tabs>
        <w:rPr>
          <w:rStyle w:val="DeltaViewInsertion"/>
          <w:b w:val="0"/>
          <w:i w:val="0"/>
        </w:rPr>
      </w:pPr>
      <w:r w:rsidRPr="00F62DFA">
        <w:rPr>
          <w:rStyle w:val="a0"/>
        </w:rPr>
        <w:endnoteRef/>
      </w:r>
      <w:r w:rsidRPr="00A84A9F">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40C37D5" w14:textId="77777777" w:rsidR="00D93A56" w:rsidRPr="00F62DFA" w:rsidRDefault="00D93A56" w:rsidP="00A84A9F">
      <w:pPr>
        <w:pStyle w:val="EndnoteText"/>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33C68F71" w14:textId="77777777" w:rsidR="00D93A56" w:rsidRPr="00F62DFA" w:rsidRDefault="00D93A56" w:rsidP="00A84A9F">
      <w:pPr>
        <w:pStyle w:val="EndnoteText"/>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6379AA34" w14:textId="77777777" w:rsidR="00D93A56" w:rsidRPr="00A84A9F" w:rsidRDefault="00D93A56" w:rsidP="00A84A9F">
      <w:pPr>
        <w:pStyle w:val="EndnoteText"/>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A84A9F">
        <w:rPr>
          <w:lang w:val="el-GR"/>
        </w:rPr>
        <w:t xml:space="preserve">οι οποίες </w:t>
      </w:r>
      <w:r w:rsidRPr="00A84A9F">
        <w:rPr>
          <w:b/>
          <w:lang w:val="el-GR"/>
        </w:rPr>
        <w:t>απασχολούν λιγότερους από 250 εργαζομένους</w:t>
      </w:r>
      <w:r w:rsidRPr="00A84A9F">
        <w:rPr>
          <w:lang w:val="el-GR"/>
        </w:rPr>
        <w:t xml:space="preserve"> και των οποίων ο </w:t>
      </w:r>
      <w:r w:rsidRPr="00A84A9F">
        <w:rPr>
          <w:b/>
          <w:lang w:val="el-GR"/>
        </w:rPr>
        <w:t>ετήσιος κύκλος εργασιών δεν υπερβαίνει τα 50 εκατομμύρια ευρώ</w:t>
      </w:r>
      <w:r w:rsidRPr="00A84A9F">
        <w:rPr>
          <w:lang w:val="el-GR"/>
        </w:rPr>
        <w:t xml:space="preserve"> </w:t>
      </w:r>
      <w:r w:rsidRPr="00A84A9F">
        <w:rPr>
          <w:b/>
          <w:i/>
          <w:lang w:val="el-GR"/>
        </w:rPr>
        <w:t>και/ή</w:t>
      </w:r>
      <w:r w:rsidRPr="00A84A9F">
        <w:rPr>
          <w:lang w:val="el-GR"/>
        </w:rPr>
        <w:t xml:space="preserve"> το </w:t>
      </w:r>
      <w:r w:rsidRPr="00A84A9F">
        <w:rPr>
          <w:b/>
          <w:lang w:val="el-GR"/>
        </w:rPr>
        <w:t>σύνολο του ετήσιου ισολογισμού δεν υπερβαίνει τα 43 εκατομμύρια ευρώ</w:t>
      </w:r>
      <w:r w:rsidRPr="00A84A9F">
        <w:rPr>
          <w:lang w:val="el-GR"/>
        </w:rPr>
        <w:t>.</w:t>
      </w:r>
    </w:p>
  </w:endnote>
  <w:endnote w:id="4">
    <w:p w14:paraId="4D838A05"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Έχει δηλαδή ως κύριο σκοπό την κοινωνική και επαγγελματική ένταξη ατόμων με αναπηρία ή μειονεκτούντων ατόμων.</w:t>
      </w:r>
    </w:p>
  </w:endnote>
  <w:endnote w:id="5">
    <w:p w14:paraId="4A52C8B1"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Τα δικαιολογητικά και η κατάταξη, εάν υπάρχουν, αναφέρονται στην πιστοποίηση.</w:t>
      </w:r>
    </w:p>
  </w:endnote>
  <w:endnote w:id="6">
    <w:p w14:paraId="64EA1733"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Ειδικότερα ως μέλος ένωσης ή κοινοπραξίας ή άλλου παρόμοιου καθεστώτος.</w:t>
      </w:r>
    </w:p>
  </w:endnote>
  <w:endnote w:id="7">
    <w:p w14:paraId="0388E4C2"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 xml:space="preserve"> Επισημαίνεται ότι σύμφωνα με το δεύτερο εδάφιο του άρθρου 78 “</w:t>
      </w:r>
      <w:r w:rsidRPr="00A84A9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84A9F">
        <w:rPr>
          <w:i/>
          <w:iCs/>
          <w:lang w:val="el-GR"/>
        </w:rPr>
        <w:t>στ΄</w:t>
      </w:r>
      <w:proofErr w:type="spellEnd"/>
      <w:r w:rsidRPr="00A84A9F">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84A9F">
        <w:rPr>
          <w:lang w:val="el-GR"/>
        </w:rPr>
        <w:t>.”</w:t>
      </w:r>
    </w:p>
  </w:endnote>
  <w:endnote w:id="8">
    <w:p w14:paraId="35BCA92A"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 xml:space="preserve">Σύμφωνα με τις διατάξεις του άρθρου 73 παρ. 3 α, </w:t>
      </w:r>
      <w:r w:rsidRPr="00A84A9F">
        <w:rPr>
          <w:u w:val="single"/>
          <w:lang w:val="el-GR"/>
        </w:rPr>
        <w:t xml:space="preserve">εφόσον προβλέπεται στα έγγραφα της σύμβασης </w:t>
      </w:r>
      <w:r w:rsidRPr="00A84A9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21B27D10"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A84A9F">
        <w:rPr>
          <w:lang w:val="el-GR"/>
        </w:rPr>
        <w:t xml:space="preserve"> 300 της 11.11.2008, σ. 42).</w:t>
      </w:r>
    </w:p>
  </w:endnote>
  <w:endnote w:id="10">
    <w:p w14:paraId="57748941"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Σύμφωνα με άρθρο 73 παρ. 1 (β). Στον Κανονισμό ΕΕΕΣ (Κανονισμός ΕΕ 2016/7) αναφέρεται ως “διαφθορά”.</w:t>
      </w:r>
    </w:p>
  </w:endnote>
  <w:endnote w:id="11">
    <w:p w14:paraId="2CC27687"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A84A9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A84A9F">
        <w:rPr>
          <w:lang w:val="el-GR"/>
        </w:rPr>
        <w:t xml:space="preserve"> 192 της 31.7.2003, σ. 54). Περιλαμβάνει επίσης τη διαφθορά όπως ορίζεται στο </w:t>
      </w:r>
      <w:r w:rsidRPr="00A84A9F">
        <w:rPr>
          <w:b/>
          <w:lang w:val="el-GR"/>
        </w:rPr>
        <w:t>ν. 3560/2007</w:t>
      </w:r>
      <w:r w:rsidRPr="00A84A9F">
        <w:rPr>
          <w:lang w:val="el-GR"/>
        </w:rPr>
        <w:t xml:space="preserve"> </w:t>
      </w:r>
      <w:r w:rsidRPr="00A84A9F">
        <w:rPr>
          <w:b/>
          <w:lang w:val="el-GR"/>
        </w:rPr>
        <w:t xml:space="preserve">(ΦΕΚ 103/Α), </w:t>
      </w:r>
      <w:r w:rsidRPr="00A84A9F">
        <w:rPr>
          <w:i/>
          <w:lang w:val="el-GR"/>
        </w:rPr>
        <w:t xml:space="preserve">«Κύρωση και εφαρμογή της Σύμβασης ποινικού δικαίου για τη διαφθορά και του Πρόσθετου </w:t>
      </w:r>
      <w:proofErr w:type="spellStart"/>
      <w:r w:rsidRPr="00A84A9F">
        <w:rPr>
          <w:i/>
          <w:lang w:val="el-GR"/>
        </w:rPr>
        <w:t>σ΄</w:t>
      </w:r>
      <w:proofErr w:type="spellEnd"/>
      <w:r w:rsidRPr="00A84A9F">
        <w:rPr>
          <w:i/>
          <w:lang w:val="el-GR"/>
        </w:rPr>
        <w:t xml:space="preserve"> αυτήν Πρωτοκόλλου» (αφορά σε </w:t>
      </w:r>
      <w:r w:rsidRPr="00A84A9F">
        <w:rPr>
          <w:lang w:val="el-GR"/>
        </w:rPr>
        <w:t xml:space="preserve"> </w:t>
      </w:r>
      <w:r w:rsidRPr="00A84A9F">
        <w:rPr>
          <w:i/>
          <w:lang w:val="el-GR"/>
        </w:rPr>
        <w:t>προσθήκη καθόσον στο ν. Άρθρο 73 παρ. 1 β αναφέρεται η κείμενη νομοθεσία)</w:t>
      </w:r>
      <w:r w:rsidRPr="00A84A9F">
        <w:rPr>
          <w:lang w:val="el-GR"/>
        </w:rPr>
        <w:t>.</w:t>
      </w:r>
    </w:p>
  </w:endnote>
  <w:endnote w:id="12">
    <w:p w14:paraId="3B49F2CF"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A84A9F">
        <w:rPr>
          <w:lang w:val="el-GR"/>
        </w:rPr>
        <w:t xml:space="preserve"> 316 της 27.11.1995, σ. 48)</w:t>
      </w:r>
      <w:r w:rsidRPr="00A84A9F">
        <w:rPr>
          <w:rStyle w:val="a3"/>
          <w:lang w:val="el-GR"/>
        </w:rPr>
        <w:t xml:space="preserve">  </w:t>
      </w:r>
      <w:r w:rsidRPr="00A84A9F">
        <w:rPr>
          <w:lang w:val="el-GR"/>
        </w:rPr>
        <w:t>όπως κυρώθηκε με το ν. 2803/2000 (ΦΕΚ 48/Α) "</w:t>
      </w:r>
      <w:r w:rsidRPr="00A84A9F">
        <w:rPr>
          <w:i/>
          <w:iCs/>
          <w:lang w:val="el-GR"/>
        </w:rPr>
        <w:t xml:space="preserve">Κύρωση της </w:t>
      </w:r>
      <w:proofErr w:type="spellStart"/>
      <w:r w:rsidRPr="00A84A9F">
        <w:rPr>
          <w:i/>
          <w:iCs/>
          <w:lang w:val="el-GR"/>
        </w:rPr>
        <w:t>Σύµβασης</w:t>
      </w:r>
      <w:proofErr w:type="spellEnd"/>
      <w:r w:rsidRPr="00A84A9F">
        <w:rPr>
          <w:i/>
          <w:iCs/>
          <w:lang w:val="el-GR"/>
        </w:rPr>
        <w:t xml:space="preserve"> σχετικά µε την προστασία των </w:t>
      </w:r>
      <w:proofErr w:type="spellStart"/>
      <w:r w:rsidRPr="00A84A9F">
        <w:rPr>
          <w:i/>
          <w:iCs/>
          <w:lang w:val="el-GR"/>
        </w:rPr>
        <w:t>οικονοµικών</w:t>
      </w:r>
      <w:proofErr w:type="spellEnd"/>
      <w:r w:rsidRPr="00A84A9F">
        <w:rPr>
          <w:i/>
          <w:iCs/>
          <w:lang w:val="el-GR"/>
        </w:rPr>
        <w:t xml:space="preserve"> </w:t>
      </w:r>
      <w:proofErr w:type="spellStart"/>
      <w:r w:rsidRPr="00A84A9F">
        <w:rPr>
          <w:i/>
          <w:iCs/>
          <w:lang w:val="el-GR"/>
        </w:rPr>
        <w:t>συµφερόντων</w:t>
      </w:r>
      <w:proofErr w:type="spellEnd"/>
      <w:r w:rsidRPr="00A84A9F">
        <w:rPr>
          <w:i/>
          <w:iCs/>
          <w:lang w:val="el-GR"/>
        </w:rPr>
        <w:t xml:space="preserve"> των Ευρωπαϊκών Κοινοτήτων και των συναφών µε αυτήν Πρωτοκόλλων.</w:t>
      </w:r>
    </w:p>
  </w:endnote>
  <w:endnote w:id="13">
    <w:p w14:paraId="1EF4B9E8"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A84A9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2D8CB06E"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A84A9F">
        <w:rPr>
          <w:rStyle w:val="a3"/>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14:paraId="095939D1" w14:textId="77777777" w:rsidR="00D93A56" w:rsidRPr="00A84A9F" w:rsidRDefault="00D93A56" w:rsidP="00A84A9F">
      <w:pPr>
        <w:pStyle w:val="EndnoteText"/>
        <w:tabs>
          <w:tab w:val="left" w:pos="284"/>
        </w:tabs>
        <w:rPr>
          <w:lang w:val="el-GR"/>
        </w:rPr>
      </w:pPr>
      <w:r w:rsidRPr="00F62DFA">
        <w:rPr>
          <w:rStyle w:val="a0"/>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14:paraId="3F0BAFD6"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3E658553"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Επαναλάβετε όσες φορές χρειάζεται.</w:t>
      </w:r>
    </w:p>
  </w:endnote>
  <w:endnote w:id="18">
    <w:p w14:paraId="57B8A029"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Επαναλάβετε όσες φορές χρειάζεται.</w:t>
      </w:r>
    </w:p>
  </w:endnote>
  <w:endnote w:id="19">
    <w:p w14:paraId="60E52B05"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Επαναλάβετε όσες φορές χρειάζεται.</w:t>
      </w:r>
    </w:p>
  </w:endnote>
  <w:endnote w:id="20">
    <w:p w14:paraId="52B04EC2"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50CA508D"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 xml:space="preserve">Λαμβανομένου υπόψη του χαρακτήρα των εγκλημάτων που έχουν διαπραχθεί (μεμονωμένα, </w:t>
      </w:r>
      <w:proofErr w:type="spellStart"/>
      <w:r w:rsidRPr="00A84A9F">
        <w:rPr>
          <w:lang w:val="el-GR"/>
        </w:rPr>
        <w:t>κατ᾽</w:t>
      </w:r>
      <w:proofErr w:type="spellEnd"/>
      <w:r w:rsidRPr="00A84A9F">
        <w:rPr>
          <w:lang w:val="el-GR"/>
        </w:rPr>
        <w:t xml:space="preserve"> εξακολούθηση, συστηματικά ...), η επεξήγηση πρέπει να καταδεικνύει την επάρκεια των μέτρων που λήφθηκαν. </w:t>
      </w:r>
    </w:p>
  </w:endnote>
  <w:endnote w:id="22">
    <w:p w14:paraId="7C811686"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F4A02B2"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 xml:space="preserve">Σημειώνεται ότι, σύμφωνα με το άρθρο 73 παρ. 3 </w:t>
      </w:r>
      <w:proofErr w:type="spellStart"/>
      <w:r w:rsidRPr="00A84A9F">
        <w:rPr>
          <w:lang w:val="el-GR"/>
        </w:rPr>
        <w:t>περ</w:t>
      </w:r>
      <w:proofErr w:type="spellEnd"/>
      <w:r w:rsidRPr="00A84A9F">
        <w:rPr>
          <w:lang w:val="el-GR"/>
        </w:rPr>
        <w:t xml:space="preserve">. α  και β, </w:t>
      </w:r>
      <w:r w:rsidRPr="00A84A9F">
        <w:rPr>
          <w:u w:val="single"/>
          <w:lang w:val="el-GR"/>
        </w:rPr>
        <w:t xml:space="preserve">εφόσον προβλέπεται στα έγγραφα της σύμβασης </w:t>
      </w:r>
      <w:r w:rsidRPr="00A84A9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555655C8"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Επαναλάβετε όσες φορές χρειάζεται.</w:t>
      </w:r>
    </w:p>
  </w:endnote>
  <w:endnote w:id="25">
    <w:p w14:paraId="01A9B4D0" w14:textId="77777777" w:rsidR="00261E8D" w:rsidRPr="00A84A9F" w:rsidRDefault="00261E8D" w:rsidP="00261E8D">
      <w:pPr>
        <w:pStyle w:val="EndnoteText"/>
        <w:tabs>
          <w:tab w:val="left" w:pos="284"/>
        </w:tabs>
        <w:rPr>
          <w:lang w:val="el-GR"/>
        </w:rPr>
      </w:pPr>
      <w:r w:rsidRPr="00F62DFA">
        <w:rPr>
          <w:rStyle w:val="a0"/>
        </w:rPr>
        <w:endnoteRef/>
      </w:r>
      <w:r w:rsidRPr="00A84A9F">
        <w:rPr>
          <w:lang w:val="el-GR"/>
        </w:rPr>
        <w:tab/>
        <w:t>Επαναλάβετε όσες φορές χρειάζεται.</w:t>
      </w:r>
    </w:p>
  </w:endnote>
  <w:endnote w:id="26">
    <w:p w14:paraId="2C44BE5F" w14:textId="77777777" w:rsidR="00D93A56" w:rsidRPr="00A84A9F" w:rsidRDefault="00D93A56" w:rsidP="002F6328">
      <w:pPr>
        <w:pStyle w:val="EndnoteText"/>
        <w:tabs>
          <w:tab w:val="left" w:pos="284"/>
        </w:tabs>
        <w:rPr>
          <w:lang w:val="el-GR"/>
        </w:rPr>
      </w:pPr>
      <w:r w:rsidRPr="00F62DFA">
        <w:rPr>
          <w:rStyle w:val="a0"/>
        </w:rPr>
        <w:endnoteRef/>
      </w:r>
      <w:r w:rsidRPr="00A84A9F">
        <w:rPr>
          <w:lang w:val="el-GR"/>
        </w:rPr>
        <w:tab/>
        <w:t>Επαναλάβετε όσες φορές χρειάζεται.</w:t>
      </w:r>
    </w:p>
  </w:endnote>
  <w:endnote w:id="27">
    <w:p w14:paraId="1DF78543" w14:textId="77777777" w:rsidR="00D93A56" w:rsidRPr="00A84A9F" w:rsidRDefault="00D93A56" w:rsidP="000A788C">
      <w:pPr>
        <w:pStyle w:val="EndnoteText"/>
        <w:tabs>
          <w:tab w:val="left" w:pos="284"/>
        </w:tabs>
        <w:rPr>
          <w:lang w:val="el-GR"/>
        </w:rPr>
      </w:pPr>
      <w:r w:rsidRPr="00F62DFA">
        <w:rPr>
          <w:rStyle w:val="a0"/>
        </w:rPr>
        <w:endnoteRef/>
      </w:r>
      <w:r w:rsidRPr="00A84A9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8">
    <w:p w14:paraId="1169A4CC" w14:textId="77777777" w:rsidR="00D93A56" w:rsidRPr="00A84A9F" w:rsidRDefault="00D93A56" w:rsidP="000A788C">
      <w:pPr>
        <w:pStyle w:val="EndnoteText"/>
        <w:tabs>
          <w:tab w:val="left" w:pos="284"/>
        </w:tabs>
        <w:rPr>
          <w:lang w:val="el-GR"/>
        </w:rPr>
      </w:pPr>
      <w:r w:rsidRPr="00F62DFA">
        <w:rPr>
          <w:rStyle w:val="a0"/>
        </w:rPr>
        <w:endnoteRef/>
      </w:r>
      <w:r w:rsidRPr="00A84A9F">
        <w:rPr>
          <w:lang w:val="el-GR"/>
        </w:rPr>
        <w:tab/>
        <w:t xml:space="preserve">Λαμβανομένου υπόψη του χαρακτήρα των εγκλημάτων που έχουν διαπραχθεί (μεμονωμένα, </w:t>
      </w:r>
      <w:proofErr w:type="spellStart"/>
      <w:r w:rsidRPr="00A84A9F">
        <w:rPr>
          <w:lang w:val="el-GR"/>
        </w:rPr>
        <w:t>κατ᾽</w:t>
      </w:r>
      <w:proofErr w:type="spellEnd"/>
      <w:r w:rsidRPr="00A84A9F">
        <w:rPr>
          <w:lang w:val="el-GR"/>
        </w:rPr>
        <w:t xml:space="preserve"> εξακολούθηση, συστηματικά ...), η επεξήγηση πρέπει να καταδεικνύει την επάρκεια των μέτρων που λήφθηκαν. </w:t>
      </w:r>
    </w:p>
  </w:endnote>
  <w:endnote w:id="29">
    <w:p w14:paraId="6C25C1E1"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30">
    <w:p w14:paraId="7F8BC7F9"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 Η απόδοση όρων είναι σύμφωνη με την παρ. 4 του άρθρου 73 που διαφοροποιείται από τον Κανονισμό ΕΕΕΣ (Κανονισμός ΕΕ 2016/7)</w:t>
      </w:r>
    </w:p>
  </w:endnote>
  <w:endnote w:id="31">
    <w:p w14:paraId="3083A9BF"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Άρθρο 73 παρ. 5.</w:t>
      </w:r>
    </w:p>
  </w:endnote>
  <w:endnote w:id="32">
    <w:p w14:paraId="4613DBD4"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3">
    <w:p w14:paraId="02E52CE2"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Όπως προσδιορίζεται στο άρθρο 24 ή στα έγγραφα της σύμβασης</w:t>
      </w:r>
      <w:r w:rsidRPr="00A84A9F">
        <w:rPr>
          <w:b/>
          <w:i/>
          <w:lang w:val="el-GR"/>
        </w:rPr>
        <w:t>.</w:t>
      </w:r>
    </w:p>
  </w:endnote>
  <w:endnote w:id="34">
    <w:p w14:paraId="2CF79DEA"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r>
      <w:proofErr w:type="spellStart"/>
      <w:r w:rsidRPr="00A84A9F">
        <w:rPr>
          <w:lang w:val="el-GR"/>
        </w:rPr>
        <w:t>Πρβλ</w:t>
      </w:r>
      <w:proofErr w:type="spellEnd"/>
      <w:r w:rsidRPr="00A84A9F">
        <w:rPr>
          <w:lang w:val="el-GR"/>
        </w:rPr>
        <w:t xml:space="preserve"> άρθρο 48.</w:t>
      </w:r>
    </w:p>
  </w:endnote>
  <w:endnote w:id="35">
    <w:p w14:paraId="3271DC3F"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6">
    <w:p w14:paraId="110963FE"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 xml:space="preserve">Όπως περιγράφεται στο Παράρτημα </w:t>
      </w:r>
      <w:r w:rsidRPr="002F6B21">
        <w:rPr>
          <w:lang w:val="en-US"/>
        </w:rPr>
        <w:t>XI</w:t>
      </w:r>
      <w:r w:rsidRPr="00A84A9F">
        <w:rPr>
          <w:lang w:val="el-GR"/>
        </w:rPr>
        <w:t xml:space="preserve"> του Προσαρτήματος Α, </w:t>
      </w:r>
      <w:r w:rsidRPr="00A84A9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7">
    <w:p w14:paraId="6570B85F" w14:textId="77777777" w:rsidR="00D93A56" w:rsidRPr="004D6AA5" w:rsidRDefault="00D93A56" w:rsidP="00AF5320">
      <w:pPr>
        <w:pStyle w:val="EndnoteText"/>
        <w:tabs>
          <w:tab w:val="left" w:pos="284"/>
        </w:tabs>
        <w:rPr>
          <w:lang w:val="el-GR"/>
        </w:rPr>
      </w:pPr>
      <w:r w:rsidRPr="00F62DFA">
        <w:rPr>
          <w:rStyle w:val="a0"/>
        </w:rPr>
        <w:endnoteRef/>
      </w:r>
      <w:r w:rsidRPr="004D6AA5">
        <w:rPr>
          <w:lang w:val="el-GR"/>
        </w:rPr>
        <w:tab/>
        <w:t xml:space="preserve"> Μόνον εφόσον επιτρέπεται </w:t>
      </w:r>
      <w:r w:rsidRPr="004D6AA5">
        <w:rPr>
          <w:b/>
          <w:i/>
          <w:lang w:val="el-GR"/>
        </w:rPr>
        <w:t xml:space="preserve">στη σχετική διακήρυξη ή στην πρόσκληση ή στα έγγραφα της σύμβασης που αναφέρονται στην διακήρυξη. </w:t>
      </w:r>
    </w:p>
  </w:endnote>
  <w:endnote w:id="38">
    <w:p w14:paraId="6465B4D8"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 xml:space="preserve">Οι αναθέτουσες αρχές μπορούν να </w:t>
      </w:r>
      <w:r w:rsidRPr="00A84A9F">
        <w:rPr>
          <w:b/>
          <w:lang w:val="el-GR"/>
        </w:rPr>
        <w:t>ζητούν</w:t>
      </w:r>
      <w:r w:rsidRPr="00A84A9F">
        <w:rPr>
          <w:lang w:val="el-GR"/>
        </w:rPr>
        <w:t xml:space="preserve"> έως τρία έτη και να </w:t>
      </w:r>
      <w:r w:rsidRPr="00A84A9F">
        <w:rPr>
          <w:b/>
          <w:lang w:val="el-GR"/>
        </w:rPr>
        <w:t>επιτρέπουν</w:t>
      </w:r>
      <w:r w:rsidRPr="00A84A9F">
        <w:rPr>
          <w:lang w:val="el-GR"/>
        </w:rPr>
        <w:t xml:space="preserve"> την τεκμηρίωση εμπειρίας που </w:t>
      </w:r>
      <w:r w:rsidRPr="00A84A9F">
        <w:rPr>
          <w:b/>
          <w:lang w:val="el-GR"/>
        </w:rPr>
        <w:t>υπερβαίνει</w:t>
      </w:r>
      <w:r w:rsidRPr="00A84A9F">
        <w:rPr>
          <w:lang w:val="el-GR"/>
        </w:rPr>
        <w:t xml:space="preserve"> τα τρία έτη.</w:t>
      </w:r>
    </w:p>
  </w:endnote>
  <w:endnote w:id="39">
    <w:p w14:paraId="2CD7A1B4"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 xml:space="preserve">Πρέπει να απαριθμούνται </w:t>
      </w:r>
      <w:r w:rsidRPr="00A84A9F">
        <w:rPr>
          <w:b/>
          <w:u w:val="single"/>
          <w:lang w:val="el-GR"/>
        </w:rPr>
        <w:t>όλοι</w:t>
      </w:r>
      <w:r w:rsidRPr="00A84A9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14:paraId="1F148FBF" w14:textId="77777777" w:rsidR="00D93A56" w:rsidRPr="00A84A9F" w:rsidRDefault="00D93A56" w:rsidP="00A84A9F">
      <w:pPr>
        <w:pStyle w:val="EndnoteText"/>
        <w:tabs>
          <w:tab w:val="left" w:pos="284"/>
        </w:tabs>
        <w:rPr>
          <w:lang w:val="el-GR"/>
        </w:rPr>
      </w:pPr>
      <w:r w:rsidRPr="00F62DFA">
        <w:rPr>
          <w:rStyle w:val="a0"/>
        </w:rPr>
        <w:endnoteRef/>
      </w:r>
      <w:r w:rsidRPr="00A84A9F">
        <w:rPr>
          <w:lang w:val="el-GR"/>
        </w:rPr>
        <w:tab/>
        <w:t xml:space="preserve">Επισημαίνεται ότι εάν ο οικονομικός φορέας </w:t>
      </w:r>
      <w:r w:rsidRPr="00A84A9F">
        <w:rPr>
          <w:b/>
          <w:u w:val="single"/>
          <w:lang w:val="el-GR"/>
        </w:rPr>
        <w:t>έχει</w:t>
      </w:r>
      <w:r w:rsidRPr="00A84A9F">
        <w:rPr>
          <w:lang w:val="el-GR"/>
        </w:rPr>
        <w:t xml:space="preserve"> αποφασίσει να αναθέσει τμήμα της σύμβασης σε τρίτους υπό μορφή υπεργολαβίας </w:t>
      </w:r>
      <w:r w:rsidRPr="00A84A9F">
        <w:rPr>
          <w:b/>
          <w:u w:val="single"/>
          <w:lang w:val="el-GR"/>
        </w:rPr>
        <w:t>και</w:t>
      </w:r>
      <w:r w:rsidRPr="00A84A9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1">
    <w:p w14:paraId="49083CDF" w14:textId="77777777" w:rsidR="00D93A56" w:rsidRPr="00871D86" w:rsidRDefault="00D93A56" w:rsidP="00871D86">
      <w:pPr>
        <w:pStyle w:val="EndnoteText"/>
        <w:tabs>
          <w:tab w:val="left" w:pos="284"/>
        </w:tabs>
        <w:rPr>
          <w:lang w:val="el-GR"/>
        </w:rPr>
      </w:pPr>
      <w:r w:rsidRPr="00F62DFA">
        <w:rPr>
          <w:rStyle w:val="a0"/>
        </w:rPr>
        <w:endnoteRef/>
      </w:r>
      <w:r w:rsidRPr="00871D86">
        <w:rPr>
          <w:lang w:val="el-GR"/>
        </w:rPr>
        <w:tab/>
      </w:r>
      <w:proofErr w:type="spellStart"/>
      <w:r w:rsidRPr="00871D86">
        <w:rPr>
          <w:lang w:val="el-GR"/>
        </w:rPr>
        <w:t>Πρβλ</w:t>
      </w:r>
      <w:proofErr w:type="spellEnd"/>
      <w:r w:rsidRPr="00871D86">
        <w:rPr>
          <w:lang w:val="el-GR"/>
        </w:rPr>
        <w:t xml:space="preserve"> και άρθρο 1 ν. 4250/2014</w:t>
      </w:r>
    </w:p>
  </w:endnote>
  <w:endnote w:id="42">
    <w:p w14:paraId="5C140755" w14:textId="77777777" w:rsidR="00D93A56" w:rsidRPr="00871D86" w:rsidRDefault="00D93A56" w:rsidP="00871D86">
      <w:pPr>
        <w:pStyle w:val="EndnoteText"/>
        <w:tabs>
          <w:tab w:val="left" w:pos="284"/>
        </w:tabs>
        <w:rPr>
          <w:lang w:val="el-GR"/>
        </w:rPr>
      </w:pPr>
      <w:r w:rsidRPr="00F62DFA">
        <w:rPr>
          <w:rStyle w:val="a0"/>
        </w:rPr>
        <w:endnoteRef/>
      </w:r>
      <w:r w:rsidRPr="00871D86">
        <w:rPr>
          <w:lang w:val="el-GR"/>
        </w:rPr>
        <w:tab/>
        <w:t>Υπό την προϋπόθεση ότι ο οικονομικός φορέας έχει παράσχει τις απαραίτητες πληροφορίες (</w:t>
      </w:r>
      <w:r w:rsidRPr="00871D86">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71D86">
        <w:rPr>
          <w:lang w:val="el-GR"/>
        </w:rPr>
        <w:t xml:space="preserve"> </w:t>
      </w:r>
    </w:p>
    <w:p w14:paraId="076A3D4C" w14:textId="77777777" w:rsidR="00D93A56" w:rsidRPr="00871D86" w:rsidRDefault="00D93A56" w:rsidP="00871D86">
      <w:pPr>
        <w:pStyle w:val="EndnoteText"/>
        <w:tabs>
          <w:tab w:val="left" w:pos="284"/>
        </w:tabs>
        <w:rPr>
          <w:lang w:val="el-GR"/>
        </w:rPr>
      </w:pPr>
    </w:p>
    <w:p w14:paraId="11BE31ED" w14:textId="77777777" w:rsidR="00D93A56" w:rsidRDefault="00D93A56" w:rsidP="00871D86">
      <w:pPr>
        <w:pStyle w:val="EndnoteText"/>
        <w:tabs>
          <w:tab w:val="left" w:pos="284"/>
        </w:tabs>
        <w:rPr>
          <w:lang w:val="el-GR"/>
        </w:rPr>
      </w:pPr>
    </w:p>
    <w:p w14:paraId="532809E6" w14:textId="77777777" w:rsidR="00D93A56" w:rsidRDefault="00D93A56" w:rsidP="00871D86">
      <w:pPr>
        <w:pStyle w:val="EndnoteText"/>
        <w:tabs>
          <w:tab w:val="left" w:pos="284"/>
        </w:tabs>
        <w:rPr>
          <w:lang w:val="el-GR"/>
        </w:rPr>
      </w:pPr>
    </w:p>
    <w:p w14:paraId="0B08FCB1" w14:textId="77777777" w:rsidR="00D93A56" w:rsidRDefault="00D93A56" w:rsidP="00871D86">
      <w:pPr>
        <w:pStyle w:val="EndnoteText"/>
        <w:tabs>
          <w:tab w:val="left" w:pos="284"/>
        </w:tabs>
        <w:rPr>
          <w:lang w:val="el-GR"/>
        </w:rPr>
      </w:pPr>
    </w:p>
    <w:p w14:paraId="72D2DBE1" w14:textId="77777777" w:rsidR="00D93A56" w:rsidRDefault="00D93A56" w:rsidP="00871D86">
      <w:pPr>
        <w:pStyle w:val="EndnoteText"/>
        <w:tabs>
          <w:tab w:val="left" w:pos="284"/>
        </w:tabs>
        <w:rPr>
          <w:lang w:val="el-GR"/>
        </w:rPr>
      </w:pPr>
    </w:p>
    <w:p w14:paraId="1E4A2ED1" w14:textId="77777777" w:rsidR="00D93A56" w:rsidRDefault="00D93A56" w:rsidP="00871D86">
      <w:pPr>
        <w:pStyle w:val="EndnoteText"/>
        <w:tabs>
          <w:tab w:val="left" w:pos="284"/>
        </w:tabs>
        <w:rPr>
          <w:lang w:val="el-GR"/>
        </w:rPr>
      </w:pPr>
    </w:p>
    <w:p w14:paraId="1EF2C6F1" w14:textId="77777777" w:rsidR="00D93A56" w:rsidRDefault="00D93A56" w:rsidP="00871D86">
      <w:pPr>
        <w:pStyle w:val="EndnoteText"/>
        <w:tabs>
          <w:tab w:val="left" w:pos="284"/>
        </w:tabs>
        <w:rPr>
          <w:lang w:val="el-GR"/>
        </w:rPr>
      </w:pPr>
    </w:p>
    <w:p w14:paraId="62C6DC2C" w14:textId="77777777" w:rsidR="00D93A56" w:rsidRDefault="00D93A56" w:rsidP="00871D86">
      <w:pPr>
        <w:pStyle w:val="EndnoteText"/>
        <w:tabs>
          <w:tab w:val="left" w:pos="284"/>
        </w:tabs>
        <w:rPr>
          <w:lang w:val="el-GR"/>
        </w:rPr>
      </w:pPr>
    </w:p>
    <w:p w14:paraId="01F96EE9" w14:textId="77777777" w:rsidR="00D93A56" w:rsidRDefault="00D93A56" w:rsidP="00871D86">
      <w:pPr>
        <w:pStyle w:val="EndnoteText"/>
        <w:tabs>
          <w:tab w:val="left" w:pos="284"/>
        </w:tabs>
        <w:rPr>
          <w:lang w:val="el-GR"/>
        </w:rPr>
      </w:pPr>
    </w:p>
    <w:p w14:paraId="59209BD6" w14:textId="77777777" w:rsidR="00D93A56" w:rsidRDefault="00D93A56" w:rsidP="00871D86">
      <w:pPr>
        <w:pStyle w:val="EndnoteText"/>
        <w:tabs>
          <w:tab w:val="left" w:pos="284"/>
        </w:tabs>
        <w:rPr>
          <w:lang w:val="el-GR"/>
        </w:rPr>
      </w:pPr>
    </w:p>
    <w:p w14:paraId="53074D9D" w14:textId="77777777" w:rsidR="00D93A56" w:rsidRDefault="00D93A56" w:rsidP="00871D86">
      <w:pPr>
        <w:pStyle w:val="EndnoteText"/>
        <w:tabs>
          <w:tab w:val="left" w:pos="284"/>
        </w:tabs>
        <w:rPr>
          <w:lang w:val="el-GR"/>
        </w:rPr>
      </w:pPr>
    </w:p>
    <w:p w14:paraId="5A396DF4" w14:textId="77777777" w:rsidR="00D93A56" w:rsidRDefault="00D93A56" w:rsidP="00871D86">
      <w:pPr>
        <w:pStyle w:val="EndnoteText"/>
        <w:tabs>
          <w:tab w:val="left" w:pos="284"/>
        </w:tabs>
        <w:rPr>
          <w:lang w:val="el-GR"/>
        </w:rPr>
      </w:pPr>
    </w:p>
    <w:p w14:paraId="683C1563" w14:textId="77777777" w:rsidR="00D93A56" w:rsidRDefault="00D93A56" w:rsidP="00871D86">
      <w:pPr>
        <w:pStyle w:val="EndnoteText"/>
        <w:tabs>
          <w:tab w:val="left" w:pos="284"/>
        </w:tabs>
        <w:rPr>
          <w:lang w:val="el-GR"/>
        </w:rPr>
      </w:pPr>
    </w:p>
    <w:p w14:paraId="640D5872" w14:textId="77777777" w:rsidR="00D93A56" w:rsidRDefault="00D93A56" w:rsidP="00871D86">
      <w:pPr>
        <w:pStyle w:val="EndnoteText"/>
        <w:tabs>
          <w:tab w:val="left" w:pos="284"/>
        </w:tabs>
        <w:rPr>
          <w:lang w:val="el-GR"/>
        </w:rPr>
      </w:pPr>
    </w:p>
    <w:p w14:paraId="6F06F350" w14:textId="77777777" w:rsidR="00D93A56" w:rsidRDefault="00D93A56" w:rsidP="00871D86">
      <w:pPr>
        <w:pStyle w:val="EndnoteText"/>
        <w:tabs>
          <w:tab w:val="left" w:pos="284"/>
        </w:tabs>
        <w:rPr>
          <w:lang w:val="el-GR"/>
        </w:rPr>
      </w:pPr>
    </w:p>
    <w:p w14:paraId="78B14576" w14:textId="77777777" w:rsidR="00D93A56" w:rsidRDefault="00D93A56" w:rsidP="00871D86">
      <w:pPr>
        <w:pStyle w:val="EndnoteText"/>
        <w:tabs>
          <w:tab w:val="left" w:pos="284"/>
        </w:tabs>
        <w:rPr>
          <w:lang w:val="el-GR"/>
        </w:rPr>
      </w:pPr>
    </w:p>
    <w:p w14:paraId="43C2B461" w14:textId="77777777" w:rsidR="00D93A56" w:rsidRDefault="00D93A56" w:rsidP="00871D86">
      <w:pPr>
        <w:pStyle w:val="EndnoteText"/>
        <w:tabs>
          <w:tab w:val="left" w:pos="284"/>
        </w:tabs>
        <w:rPr>
          <w:lang w:val="el-GR"/>
        </w:rPr>
      </w:pPr>
    </w:p>
    <w:p w14:paraId="1F8ED877" w14:textId="77777777" w:rsidR="00D93A56" w:rsidRDefault="00D93A56" w:rsidP="00871D86">
      <w:pPr>
        <w:pStyle w:val="EndnoteText"/>
        <w:tabs>
          <w:tab w:val="left" w:pos="284"/>
        </w:tabs>
        <w:rPr>
          <w:lang w:val="el-GR"/>
        </w:rPr>
      </w:pPr>
    </w:p>
    <w:p w14:paraId="4612FDEF" w14:textId="77777777" w:rsidR="00D93A56" w:rsidRDefault="00D93A56" w:rsidP="00871D86">
      <w:pPr>
        <w:pStyle w:val="EndnoteText"/>
        <w:tabs>
          <w:tab w:val="left" w:pos="284"/>
        </w:tabs>
        <w:rPr>
          <w:lang w:val="el-GR"/>
        </w:rPr>
      </w:pPr>
    </w:p>
    <w:p w14:paraId="61A49636" w14:textId="77777777" w:rsidR="00D93A56" w:rsidRDefault="00D93A56" w:rsidP="00871D86">
      <w:pPr>
        <w:pStyle w:val="EndnoteText"/>
        <w:tabs>
          <w:tab w:val="left" w:pos="284"/>
        </w:tabs>
        <w:rPr>
          <w:lang w:val="el-GR"/>
        </w:rPr>
      </w:pPr>
    </w:p>
    <w:p w14:paraId="02236E09" w14:textId="77777777" w:rsidR="00D93A56" w:rsidRDefault="00D93A56" w:rsidP="00871D86">
      <w:pPr>
        <w:pStyle w:val="EndnoteText"/>
        <w:tabs>
          <w:tab w:val="left" w:pos="284"/>
        </w:tabs>
        <w:rPr>
          <w:lang w:val="el-GR"/>
        </w:rPr>
      </w:pPr>
    </w:p>
    <w:p w14:paraId="24410FA3" w14:textId="77777777" w:rsidR="00D93A56" w:rsidRDefault="00D93A56" w:rsidP="00871D86">
      <w:pPr>
        <w:pStyle w:val="EndnoteText"/>
        <w:tabs>
          <w:tab w:val="left" w:pos="284"/>
        </w:tabs>
        <w:rPr>
          <w:lang w:val="el-GR"/>
        </w:rPr>
      </w:pPr>
    </w:p>
    <w:p w14:paraId="3AF7F3CD" w14:textId="77777777" w:rsidR="00D93A56" w:rsidRDefault="00D93A56" w:rsidP="00871D86">
      <w:pPr>
        <w:pStyle w:val="EndnoteText"/>
        <w:tabs>
          <w:tab w:val="left" w:pos="284"/>
        </w:tabs>
        <w:rPr>
          <w:lang w:val="el-GR"/>
        </w:rPr>
      </w:pPr>
    </w:p>
    <w:p w14:paraId="5550CF33" w14:textId="77777777" w:rsidR="00D93A56" w:rsidRDefault="00D93A56" w:rsidP="00871D86">
      <w:pPr>
        <w:pStyle w:val="EndnoteText"/>
        <w:tabs>
          <w:tab w:val="left" w:pos="284"/>
        </w:tabs>
        <w:rPr>
          <w:lang w:val="el-GR"/>
        </w:rPr>
      </w:pPr>
    </w:p>
    <w:p w14:paraId="3F88D8C4" w14:textId="77777777" w:rsidR="00D93A56" w:rsidRPr="00871D86" w:rsidRDefault="00D93A56" w:rsidP="00156849">
      <w:pPr>
        <w:suppressAutoHyphens w:val="0"/>
        <w:spacing w:after="0"/>
        <w:jc w:val="center"/>
        <w:rPr>
          <w:rFonts w:eastAsia="Calibri" w:cs="Arial"/>
          <w:b/>
          <w:bCs/>
          <w:color w:val="000000"/>
          <w:szCs w:val="22"/>
          <w:u w:val="single"/>
          <w:lang w:val="el-GR" w:eastAsia="el-GR"/>
        </w:rPr>
      </w:pPr>
      <w:r w:rsidRPr="00873B40">
        <w:rPr>
          <w:rFonts w:eastAsia="Calibri" w:cs="Arial"/>
          <w:b/>
          <w:bCs/>
          <w:color w:val="000000"/>
          <w:szCs w:val="22"/>
          <w:u w:val="single"/>
          <w:lang w:val="el-GR" w:eastAsia="el-GR"/>
        </w:rPr>
        <w:t>Τ</w:t>
      </w:r>
      <w:r w:rsidRPr="00871D86">
        <w:rPr>
          <w:rFonts w:eastAsia="Calibri" w:cs="Arial"/>
          <w:b/>
          <w:bCs/>
          <w:color w:val="000000"/>
          <w:szCs w:val="22"/>
          <w:u w:val="single"/>
          <w:lang w:val="el-GR" w:eastAsia="el-GR"/>
        </w:rPr>
        <w:t>.</w:t>
      </w:r>
      <w:r w:rsidRPr="00873B40">
        <w:rPr>
          <w:rFonts w:eastAsia="Calibri" w:cs="Arial"/>
          <w:b/>
          <w:bCs/>
          <w:color w:val="000000"/>
          <w:szCs w:val="22"/>
          <w:u w:val="single"/>
          <w:lang w:val="el-GR" w:eastAsia="el-GR"/>
        </w:rPr>
        <w:t>Ε</w:t>
      </w:r>
      <w:r w:rsidRPr="00871D86">
        <w:rPr>
          <w:rFonts w:eastAsia="Calibri" w:cs="Arial"/>
          <w:b/>
          <w:bCs/>
          <w:color w:val="000000"/>
          <w:szCs w:val="22"/>
          <w:u w:val="single"/>
          <w:lang w:val="el-GR" w:eastAsia="el-GR"/>
        </w:rPr>
        <w:t>.</w:t>
      </w:r>
      <w:r w:rsidRPr="00873B40">
        <w:rPr>
          <w:rFonts w:eastAsia="Calibri" w:cs="Arial"/>
          <w:b/>
          <w:bCs/>
          <w:color w:val="000000"/>
          <w:szCs w:val="22"/>
          <w:u w:val="single"/>
          <w:lang w:val="el-GR" w:eastAsia="el-GR"/>
        </w:rPr>
        <w:t>Υ</w:t>
      </w:r>
      <w:r w:rsidRPr="00871D86">
        <w:rPr>
          <w:rFonts w:eastAsia="Calibri" w:cs="Arial"/>
          <w:b/>
          <w:bCs/>
          <w:color w:val="000000"/>
          <w:szCs w:val="22"/>
          <w:u w:val="single"/>
          <w:lang w:val="el-GR" w:eastAsia="el-GR"/>
        </w:rPr>
        <w:t>.</w:t>
      </w:r>
      <w:r w:rsidRPr="00873B40">
        <w:rPr>
          <w:rFonts w:eastAsia="Calibri" w:cs="Arial"/>
          <w:b/>
          <w:bCs/>
          <w:color w:val="000000"/>
          <w:szCs w:val="22"/>
          <w:u w:val="single"/>
          <w:lang w:val="el-GR" w:eastAsia="el-GR"/>
        </w:rPr>
        <w:t>Δ</w:t>
      </w:r>
      <w:r w:rsidRPr="00871D86">
        <w:rPr>
          <w:rFonts w:eastAsia="Calibri" w:cs="Arial"/>
          <w:b/>
          <w:bCs/>
          <w:color w:val="000000"/>
          <w:szCs w:val="22"/>
          <w:u w:val="single"/>
          <w:lang w:val="el-GR" w:eastAsia="el-GR"/>
        </w:rPr>
        <w:t xml:space="preserve">. - </w:t>
      </w:r>
      <w:r w:rsidRPr="00873B40">
        <w:rPr>
          <w:rFonts w:eastAsia="Calibri" w:cs="Arial"/>
          <w:b/>
          <w:bCs/>
          <w:color w:val="000000"/>
          <w:szCs w:val="22"/>
          <w:u w:val="single"/>
          <w:lang w:val="el-GR" w:eastAsia="el-GR"/>
        </w:rPr>
        <w:t>ΟΔΗΓΙΕΣ</w:t>
      </w:r>
      <w:r w:rsidRPr="00871D86">
        <w:rPr>
          <w:rFonts w:eastAsia="Calibri" w:cs="Arial"/>
          <w:b/>
          <w:bCs/>
          <w:color w:val="000000"/>
          <w:szCs w:val="22"/>
          <w:u w:val="single"/>
          <w:lang w:val="el-GR" w:eastAsia="el-GR"/>
        </w:rPr>
        <w:t xml:space="preserve"> </w:t>
      </w:r>
      <w:r w:rsidRPr="00873B40">
        <w:rPr>
          <w:rFonts w:eastAsia="Calibri" w:cs="Arial"/>
          <w:b/>
          <w:bCs/>
          <w:color w:val="000000"/>
          <w:szCs w:val="22"/>
          <w:u w:val="single"/>
          <w:lang w:val="el-GR" w:eastAsia="el-GR"/>
        </w:rPr>
        <w:t>ΣΥΜΠΛΗΡΩΣΗΣ</w:t>
      </w:r>
    </w:p>
    <w:p w14:paraId="7FF09BFC" w14:textId="77777777" w:rsidR="00D93A56" w:rsidRPr="00871D86" w:rsidRDefault="00D93A56" w:rsidP="00156849">
      <w:pPr>
        <w:suppressAutoHyphens w:val="0"/>
        <w:spacing w:after="0"/>
        <w:jc w:val="center"/>
        <w:rPr>
          <w:rFonts w:eastAsia="Calibri" w:cs="Arial"/>
          <w:b/>
          <w:bCs/>
          <w:color w:val="000000"/>
          <w:szCs w:val="22"/>
          <w:u w:val="single"/>
          <w:lang w:val="el-GR" w:eastAsia="el-GR"/>
        </w:rPr>
      </w:pPr>
    </w:p>
    <w:p w14:paraId="4C9D0902" w14:textId="77777777" w:rsidR="00D93A56" w:rsidRPr="00871D86" w:rsidRDefault="00D93A56" w:rsidP="00156849">
      <w:pPr>
        <w:suppressAutoHyphens w:val="0"/>
        <w:spacing w:after="0"/>
        <w:jc w:val="center"/>
        <w:rPr>
          <w:rFonts w:cs="Arial"/>
          <w:szCs w:val="22"/>
          <w:lang w:val="el-GR" w:eastAsia="el-GR"/>
        </w:rPr>
      </w:pPr>
    </w:p>
    <w:p w14:paraId="3F6F724F" w14:textId="66911365" w:rsidR="00D93A56" w:rsidRPr="00873B40" w:rsidRDefault="00D93A56" w:rsidP="003B3723">
      <w:pPr>
        <w:suppressAutoHyphens w:val="0"/>
        <w:spacing w:after="0"/>
        <w:ind w:left="70"/>
        <w:rPr>
          <w:rFonts w:cs="Arial"/>
          <w:noProof/>
          <w:color w:val="000000"/>
          <w:spacing w:val="-4"/>
          <w:szCs w:val="22"/>
          <w:lang w:val="el-GR" w:eastAsia="el-GR"/>
        </w:rPr>
      </w:pPr>
      <w:r w:rsidRPr="00873B40">
        <w:rPr>
          <w:rFonts w:cs="Arial"/>
          <w:szCs w:val="22"/>
          <w:lang w:val="el-GR" w:eastAsia="el-GR"/>
        </w:rPr>
        <w:t xml:space="preserve">Οι οδηγίες </w:t>
      </w:r>
      <w:r>
        <w:rPr>
          <w:rFonts w:cs="Arial"/>
          <w:szCs w:val="22"/>
          <w:lang w:val="el-GR" w:eastAsia="el-GR"/>
        </w:rPr>
        <w:t xml:space="preserve">της ορθής </w:t>
      </w:r>
      <w:r w:rsidRPr="00873B40">
        <w:rPr>
          <w:rFonts w:cs="Arial"/>
          <w:szCs w:val="22"/>
          <w:lang w:val="el-GR" w:eastAsia="el-GR"/>
        </w:rPr>
        <w:t xml:space="preserve">συμπλήρωσης του Τυποποιημένου Εντύπου Υπεύθυνης Δήλωσης (Τ.Ε.Υ.Δ.) βρίσκονται αναρτημένες στο διαδίκτυο, στην ιστοσελίδα της </w:t>
      </w:r>
      <w:r w:rsidRPr="00873B40">
        <w:rPr>
          <w:rFonts w:cs="Arial"/>
          <w:b/>
          <w:noProof/>
          <w:color w:val="000000"/>
          <w:spacing w:val="-3"/>
          <w:w w:val="95"/>
          <w:szCs w:val="22"/>
          <w:lang w:val="el-GR" w:eastAsia="el-GR"/>
        </w:rPr>
        <w:t>ΕΝΙΑΙΑΣ</w:t>
      </w:r>
      <w:r w:rsidRPr="00873B40">
        <w:rPr>
          <w:rFonts w:cs="Arial"/>
          <w:b/>
          <w:noProof/>
          <w:color w:val="000000"/>
          <w:spacing w:val="-1"/>
          <w:szCs w:val="22"/>
          <w:lang w:val="el-GR" w:eastAsia="el-GR"/>
        </w:rPr>
        <w:t> </w:t>
      </w:r>
      <w:r w:rsidRPr="00873B40">
        <w:rPr>
          <w:rFonts w:cs="Arial"/>
          <w:b/>
          <w:noProof/>
          <w:color w:val="000000"/>
          <w:spacing w:val="-4"/>
          <w:w w:val="95"/>
          <w:szCs w:val="22"/>
          <w:lang w:val="el-GR" w:eastAsia="el-GR"/>
        </w:rPr>
        <w:t>ΑΝΕΞΑΡΤΗΤΗΣ</w:t>
      </w:r>
      <w:r w:rsidRPr="00873B40">
        <w:rPr>
          <w:rFonts w:cs="Arial"/>
          <w:b/>
          <w:noProof/>
          <w:color w:val="000000"/>
          <w:spacing w:val="-1"/>
          <w:szCs w:val="22"/>
          <w:lang w:val="el-GR" w:eastAsia="el-GR"/>
        </w:rPr>
        <w:t> </w:t>
      </w:r>
      <w:r w:rsidRPr="00873B40">
        <w:rPr>
          <w:rFonts w:cs="Arial"/>
          <w:b/>
          <w:noProof/>
          <w:color w:val="000000"/>
          <w:spacing w:val="-4"/>
          <w:w w:val="95"/>
          <w:szCs w:val="22"/>
          <w:lang w:val="el-GR" w:eastAsia="el-GR"/>
        </w:rPr>
        <w:t>ΑΡΧΗΣ ΔΗΜΟΣΙΩΝ</w:t>
      </w:r>
      <w:r w:rsidRPr="00873B40">
        <w:rPr>
          <w:rFonts w:cs="Arial"/>
          <w:b/>
          <w:noProof/>
          <w:color w:val="000000"/>
          <w:spacing w:val="-2"/>
          <w:szCs w:val="22"/>
          <w:lang w:val="el-GR" w:eastAsia="el-GR"/>
        </w:rPr>
        <w:t> </w:t>
      </w:r>
      <w:r w:rsidRPr="00873B40">
        <w:rPr>
          <w:rFonts w:cs="Arial"/>
          <w:b/>
          <w:noProof/>
          <w:color w:val="000000"/>
          <w:spacing w:val="-4"/>
          <w:w w:val="95"/>
          <w:szCs w:val="22"/>
          <w:lang w:val="el-GR" w:eastAsia="el-GR"/>
        </w:rPr>
        <w:t xml:space="preserve">ΣΥΜΒΑΣΕΩΝ </w:t>
      </w:r>
      <w:r w:rsidRPr="00873B40">
        <w:rPr>
          <w:rFonts w:cs="Arial"/>
          <w:b/>
          <w:noProof/>
          <w:color w:val="000000"/>
          <w:spacing w:val="-5"/>
          <w:w w:val="95"/>
          <w:szCs w:val="22"/>
          <w:lang w:val="el-GR" w:eastAsia="el-GR"/>
        </w:rPr>
        <w:t>“Ε.Α.Α.ΔΗ.ΣΥ.”</w:t>
      </w:r>
      <w:r w:rsidRPr="00873B40">
        <w:rPr>
          <w:rFonts w:cs="Arial"/>
          <w:szCs w:val="22"/>
          <w:lang w:val="el-GR" w:eastAsia="el-GR"/>
        </w:rPr>
        <w:t xml:space="preserve"> (</w:t>
      </w:r>
      <w:r w:rsidR="00B629E9">
        <w:fldChar w:fldCharType="begin"/>
      </w:r>
      <w:r w:rsidR="00B629E9" w:rsidRPr="00B629E9">
        <w:rPr>
          <w:lang w:val="el-GR"/>
        </w:rPr>
        <w:instrText xml:space="preserve"> </w:instrText>
      </w:r>
      <w:r w:rsidR="00B629E9">
        <w:instrText>HYPERLINK</w:instrText>
      </w:r>
      <w:r w:rsidR="00B629E9" w:rsidRPr="00B629E9">
        <w:rPr>
          <w:lang w:val="el-GR"/>
        </w:rPr>
        <w:instrText xml:space="preserve"> "</w:instrText>
      </w:r>
      <w:r w:rsidR="00B629E9">
        <w:instrText>http</w:instrText>
      </w:r>
      <w:r w:rsidR="00B629E9" w:rsidRPr="00B629E9">
        <w:rPr>
          <w:lang w:val="el-GR"/>
        </w:rPr>
        <w:instrText>://</w:instrText>
      </w:r>
      <w:r w:rsidR="00B629E9">
        <w:instrText>www</w:instrText>
      </w:r>
      <w:r w:rsidR="00B629E9" w:rsidRPr="00B629E9">
        <w:rPr>
          <w:lang w:val="el-GR"/>
        </w:rPr>
        <w:instrText>.</w:instrText>
      </w:r>
      <w:r w:rsidR="00B629E9">
        <w:instrText>eaadhsy</w:instrText>
      </w:r>
      <w:r w:rsidR="00B629E9" w:rsidRPr="00B629E9">
        <w:rPr>
          <w:lang w:val="el-GR"/>
        </w:rPr>
        <w:instrText>.</w:instrText>
      </w:r>
      <w:r w:rsidR="00B629E9">
        <w:instrText>gr</w:instrText>
      </w:r>
      <w:r w:rsidR="00B629E9" w:rsidRPr="00B629E9">
        <w:rPr>
          <w:lang w:val="el-GR"/>
        </w:rPr>
        <w:instrText xml:space="preserve">/" </w:instrText>
      </w:r>
      <w:r w:rsidR="00B629E9">
        <w:fldChar w:fldCharType="separate"/>
      </w:r>
      <w:r w:rsidRPr="00873B40">
        <w:rPr>
          <w:rFonts w:cs="Arial"/>
          <w:noProof/>
          <w:color w:val="0000FF"/>
          <w:spacing w:val="-4"/>
          <w:szCs w:val="22"/>
          <w:u w:val="single"/>
          <w:lang w:val="en-US" w:eastAsia="el-GR"/>
        </w:rPr>
        <w:t>www</w:t>
      </w:r>
      <w:r w:rsidR="00B629E9">
        <w:rPr>
          <w:rFonts w:cs="Arial"/>
          <w:noProof/>
          <w:color w:val="0000FF"/>
          <w:spacing w:val="-4"/>
          <w:szCs w:val="22"/>
          <w:u w:val="single"/>
          <w:lang w:val="en-US" w:eastAsia="el-GR"/>
        </w:rPr>
        <w:fldChar w:fldCharType="end"/>
      </w:r>
      <w:r w:rsidR="00B629E9">
        <w:fldChar w:fldCharType="begin"/>
      </w:r>
      <w:r w:rsidR="00B629E9" w:rsidRPr="00B629E9">
        <w:rPr>
          <w:lang w:val="el-GR"/>
        </w:rPr>
        <w:instrText xml:space="preserve"> </w:instrText>
      </w:r>
      <w:r w:rsidR="00B629E9">
        <w:instrText>HYPERLINK</w:instrText>
      </w:r>
      <w:r w:rsidR="00B629E9" w:rsidRPr="00B629E9">
        <w:rPr>
          <w:lang w:val="el-GR"/>
        </w:rPr>
        <w:instrText xml:space="preserve"> "</w:instrText>
      </w:r>
      <w:r w:rsidR="00B629E9">
        <w:instrText>http</w:instrText>
      </w:r>
      <w:r w:rsidR="00B629E9" w:rsidRPr="00B629E9">
        <w:rPr>
          <w:lang w:val="el-GR"/>
        </w:rPr>
        <w:instrText>://</w:instrText>
      </w:r>
      <w:r w:rsidR="00B629E9">
        <w:instrText>www</w:instrText>
      </w:r>
      <w:r w:rsidR="00B629E9" w:rsidRPr="00B629E9">
        <w:rPr>
          <w:lang w:val="el-GR"/>
        </w:rPr>
        <w:instrText>.</w:instrText>
      </w:r>
      <w:r w:rsidR="00B629E9">
        <w:instrText>eaadhsy</w:instrText>
      </w:r>
      <w:r w:rsidR="00B629E9" w:rsidRPr="00B629E9">
        <w:rPr>
          <w:lang w:val="el-GR"/>
        </w:rPr>
        <w:instrText>.</w:instrText>
      </w:r>
      <w:r w:rsidR="00B629E9">
        <w:instrText>gr</w:instrText>
      </w:r>
      <w:r w:rsidR="00B629E9" w:rsidRPr="00B629E9">
        <w:rPr>
          <w:lang w:val="el-GR"/>
        </w:rPr>
        <w:instrText xml:space="preserve">/" </w:instrText>
      </w:r>
      <w:r w:rsidR="00B629E9">
        <w:fldChar w:fldCharType="separate"/>
      </w:r>
      <w:r w:rsidRPr="00873B40">
        <w:rPr>
          <w:rFonts w:cs="Arial"/>
          <w:noProof/>
          <w:color w:val="0000FF"/>
          <w:spacing w:val="-2"/>
          <w:szCs w:val="22"/>
          <w:u w:val="single"/>
          <w:lang w:val="el-GR" w:eastAsia="el-GR"/>
        </w:rPr>
        <w:t>.</w:t>
      </w:r>
      <w:r w:rsidR="00B629E9">
        <w:rPr>
          <w:rFonts w:cs="Arial"/>
          <w:noProof/>
          <w:color w:val="0000FF"/>
          <w:spacing w:val="-2"/>
          <w:szCs w:val="22"/>
          <w:u w:val="single"/>
          <w:lang w:val="el-GR" w:eastAsia="el-GR"/>
        </w:rPr>
        <w:fldChar w:fldCharType="end"/>
      </w:r>
      <w:r w:rsidRPr="00873B40">
        <w:rPr>
          <w:rFonts w:cs="Arial"/>
          <w:noProof/>
          <w:color w:val="0000FF"/>
          <w:spacing w:val="-4"/>
          <w:szCs w:val="22"/>
          <w:u w:val="single"/>
          <w:lang w:val="en-US" w:eastAsia="el-GR"/>
        </w:rPr>
        <w:t>eaadhsy</w:t>
      </w:r>
      <w:r w:rsidRPr="00873B40">
        <w:rPr>
          <w:rFonts w:cs="Arial"/>
          <w:noProof/>
          <w:color w:val="0000FF"/>
          <w:spacing w:val="-2"/>
          <w:szCs w:val="22"/>
          <w:lang w:val="el-GR" w:eastAsia="el-GR"/>
        </w:rPr>
        <w:t>.</w:t>
      </w:r>
      <w:r w:rsidRPr="00873B40">
        <w:rPr>
          <w:rFonts w:cs="Arial"/>
          <w:noProof/>
          <w:color w:val="0000FF"/>
          <w:spacing w:val="-3"/>
          <w:szCs w:val="22"/>
          <w:u w:val="single"/>
          <w:lang w:val="en-US" w:eastAsia="el-GR"/>
        </w:rPr>
        <w:t>gr</w:t>
      </w:r>
      <w:r>
        <w:rPr>
          <w:rFonts w:cs="Arial"/>
          <w:szCs w:val="22"/>
          <w:lang w:val="el-GR" w:eastAsia="el-GR"/>
        </w:rPr>
        <w:t>)/</w:t>
      </w:r>
      <w:r w:rsidRPr="00873B40">
        <w:rPr>
          <w:rFonts w:cs="Arial"/>
          <w:szCs w:val="22"/>
          <w:lang w:val="el-GR" w:eastAsia="el-GR"/>
        </w:rPr>
        <w:t>ΑΝΑΘΕΤΟΥΣΕΣ</w:t>
      </w:r>
      <w:r>
        <w:rPr>
          <w:rFonts w:cs="Arial"/>
          <w:szCs w:val="22"/>
          <w:lang w:val="el-GR" w:eastAsia="el-GR"/>
        </w:rPr>
        <w:t xml:space="preserve"> ΑΡΧΕΣ/ΚΑΤΕΥΘΗΝΤΗΡΙΕΣ ΟΔΗΓΙΕΣ /</w:t>
      </w:r>
      <w:r w:rsidRPr="00067001">
        <w:rPr>
          <w:rFonts w:cs="Arial"/>
          <w:b/>
          <w:szCs w:val="22"/>
          <w:lang w:val="el-GR" w:eastAsia="el-GR"/>
        </w:rPr>
        <w:t>ΚΑΤΕΥΘΥΝΤΗΡΙΑ ΟΔΗΓΙΑ 15</w:t>
      </w:r>
      <w:r w:rsidRPr="00873B40">
        <w:rPr>
          <w:rFonts w:cs="Arial"/>
          <w:szCs w:val="22"/>
          <w:lang w:val="el-GR" w:eastAsia="el-GR"/>
        </w:rPr>
        <w:t xml:space="preserve"> «ΟΔΗΓΙΕΣ ΣΥΜΠΛΗΡΩΣΗΣ ΓΙΑ ΤΟ ΤΥΠΟΠΟΙΗΜΕΝΟ ΕΝΤΥΠΟ ΥΠΕΥΘΥΝΗΣ ΔΗΛΩΣΗΣ (ΤΕΥΔ) ΤΟΥ ΑΡΘΡΟΥ 79 ΠΑΡ. 4 ΤΟΥ Ν. 4412/2016», με ΑΔΑ</w:t>
      </w:r>
      <w:r w:rsidRPr="00873B40">
        <w:rPr>
          <w:rFonts w:cs="Arial"/>
          <w:noProof/>
          <w:color w:val="000000"/>
          <w:spacing w:val="-4"/>
          <w:szCs w:val="22"/>
          <w:lang w:val="el-GR" w:eastAsia="el-GR"/>
        </w:rPr>
        <w:t>: ΩΧ0ΓΟΞΤΒ-ΑΚΗ.</w:t>
      </w:r>
    </w:p>
    <w:p w14:paraId="66A1E9F9" w14:textId="77777777" w:rsidR="00D93A56" w:rsidRDefault="00D93A56" w:rsidP="003B3723">
      <w:pPr>
        <w:suppressAutoHyphens w:val="0"/>
        <w:spacing w:after="0"/>
        <w:rPr>
          <w:rFonts w:cs="Arial"/>
          <w:szCs w:val="22"/>
          <w:lang w:val="el-GR" w:eastAsia="el-GR"/>
        </w:rPr>
      </w:pPr>
    </w:p>
    <w:p w14:paraId="31811FB6" w14:textId="77777777" w:rsidR="00D93A56" w:rsidRPr="00873B40" w:rsidRDefault="00D93A56" w:rsidP="003B3723">
      <w:pPr>
        <w:suppressAutoHyphens w:val="0"/>
        <w:spacing w:after="0"/>
        <w:rPr>
          <w:rFonts w:cs="Arial"/>
          <w:szCs w:val="22"/>
          <w:lang w:val="el-GR" w:eastAsia="el-GR"/>
        </w:rPr>
      </w:pPr>
      <w:r w:rsidRPr="00873B40">
        <w:rPr>
          <w:rFonts w:cs="Arial"/>
          <w:szCs w:val="22"/>
          <w:lang w:val="el-GR" w:eastAsia="el-GR"/>
        </w:rPr>
        <w:t xml:space="preserve">Σχετικό </w:t>
      </w:r>
      <w:r w:rsidRPr="00873B40">
        <w:rPr>
          <w:rFonts w:cs="Arial"/>
          <w:szCs w:val="22"/>
          <w:lang w:val="en-US" w:eastAsia="el-GR"/>
        </w:rPr>
        <w:t>Link</w:t>
      </w:r>
      <w:r w:rsidRPr="00873B40">
        <w:rPr>
          <w:rFonts w:cs="Arial"/>
          <w:szCs w:val="22"/>
          <w:lang w:val="el-GR" w:eastAsia="el-GR"/>
        </w:rPr>
        <w:t>:</w:t>
      </w:r>
    </w:p>
    <w:p w14:paraId="40B869C7" w14:textId="6C71906D" w:rsidR="00D93A56" w:rsidRDefault="00D93A56" w:rsidP="003B3723">
      <w:pPr>
        <w:suppressAutoHyphens w:val="0"/>
        <w:spacing w:after="0"/>
        <w:rPr>
          <w:lang w:val="el-GR"/>
        </w:rPr>
      </w:pPr>
      <w:r w:rsidRPr="00873B40">
        <w:rPr>
          <w:rFonts w:cs="Arial"/>
          <w:szCs w:val="22"/>
          <w:lang w:val="en-US" w:eastAsia="el-GR"/>
        </w:rPr>
        <w:t>http</w:t>
      </w:r>
      <w:r w:rsidRPr="00873B40">
        <w:rPr>
          <w:rFonts w:cs="Arial"/>
          <w:szCs w:val="22"/>
          <w:lang w:val="el-GR" w:eastAsia="el-GR"/>
        </w:rPr>
        <w:t>://</w:t>
      </w:r>
      <w:r w:rsidRPr="00873B40">
        <w:rPr>
          <w:rFonts w:cs="Arial"/>
          <w:szCs w:val="22"/>
          <w:lang w:val="en-US" w:eastAsia="el-GR"/>
        </w:rPr>
        <w:t>www</w:t>
      </w:r>
      <w:r w:rsidRPr="00873B40">
        <w:rPr>
          <w:rFonts w:cs="Arial"/>
          <w:szCs w:val="22"/>
          <w:lang w:val="el-GR" w:eastAsia="el-GR"/>
        </w:rPr>
        <w:t>.</w:t>
      </w:r>
      <w:proofErr w:type="spellStart"/>
      <w:r w:rsidRPr="00873B40">
        <w:rPr>
          <w:rFonts w:cs="Arial"/>
          <w:szCs w:val="22"/>
          <w:lang w:val="en-US" w:eastAsia="el-GR"/>
        </w:rPr>
        <w:t>eaadhsy</w:t>
      </w:r>
      <w:proofErr w:type="spellEnd"/>
      <w:r w:rsidRPr="00873B40">
        <w:rPr>
          <w:rFonts w:cs="Arial"/>
          <w:szCs w:val="22"/>
          <w:lang w:val="el-GR" w:eastAsia="el-GR"/>
        </w:rPr>
        <w:t>.</w:t>
      </w:r>
      <w:r w:rsidRPr="00873B40">
        <w:rPr>
          <w:rFonts w:cs="Arial"/>
          <w:szCs w:val="22"/>
          <w:lang w:val="en-US" w:eastAsia="el-GR"/>
        </w:rPr>
        <w:t>gr</w:t>
      </w:r>
      <w:r w:rsidRPr="00873B40">
        <w:rPr>
          <w:rFonts w:cs="Arial"/>
          <w:szCs w:val="22"/>
          <w:lang w:val="el-GR" w:eastAsia="el-GR"/>
        </w:rPr>
        <w:t>/</w:t>
      </w:r>
      <w:r w:rsidRPr="00873B40">
        <w:rPr>
          <w:rFonts w:cs="Arial"/>
          <w:szCs w:val="22"/>
          <w:lang w:val="en-US" w:eastAsia="el-GR"/>
        </w:rPr>
        <w:t>index</w:t>
      </w:r>
      <w:r w:rsidRPr="00873B40">
        <w:rPr>
          <w:rFonts w:cs="Arial"/>
          <w:szCs w:val="22"/>
          <w:lang w:val="el-GR" w:eastAsia="el-GR"/>
        </w:rPr>
        <w:t>.</w:t>
      </w:r>
      <w:proofErr w:type="spellStart"/>
      <w:r w:rsidRPr="00873B40">
        <w:rPr>
          <w:rFonts w:cs="Arial"/>
          <w:szCs w:val="22"/>
          <w:lang w:val="en-US" w:eastAsia="el-GR"/>
        </w:rPr>
        <w:t>php</w:t>
      </w:r>
      <w:proofErr w:type="spellEnd"/>
      <w:r w:rsidRPr="00873B40">
        <w:rPr>
          <w:rFonts w:cs="Arial"/>
          <w:szCs w:val="22"/>
          <w:lang w:val="el-GR" w:eastAsia="el-GR"/>
        </w:rPr>
        <w:t>/</w:t>
      </w:r>
      <w:r w:rsidRPr="00873B40">
        <w:rPr>
          <w:rFonts w:cs="Arial"/>
          <w:szCs w:val="22"/>
          <w:lang w:val="en-US" w:eastAsia="el-GR"/>
        </w:rPr>
        <w:t>m</w:t>
      </w:r>
      <w:r w:rsidRPr="00873B40">
        <w:rPr>
          <w:rFonts w:cs="Arial"/>
          <w:szCs w:val="22"/>
          <w:lang w:val="el-GR" w:eastAsia="el-GR"/>
        </w:rPr>
        <w:t>-</w:t>
      </w:r>
      <w:proofErr w:type="spellStart"/>
      <w:r w:rsidRPr="00873B40">
        <w:rPr>
          <w:rFonts w:cs="Arial"/>
          <w:szCs w:val="22"/>
          <w:lang w:val="en-US" w:eastAsia="el-GR"/>
        </w:rPr>
        <w:t>foreis</w:t>
      </w:r>
      <w:proofErr w:type="spellEnd"/>
      <w:r w:rsidRPr="00873B40">
        <w:rPr>
          <w:rFonts w:cs="Arial"/>
          <w:szCs w:val="22"/>
          <w:lang w:val="el-GR" w:eastAsia="el-GR"/>
        </w:rPr>
        <w:t>/</w:t>
      </w:r>
      <w:r w:rsidRPr="00873B40">
        <w:rPr>
          <w:rFonts w:cs="Arial"/>
          <w:szCs w:val="22"/>
          <w:lang w:val="en-US" w:eastAsia="el-GR"/>
        </w:rPr>
        <w:t>m</w:t>
      </w:r>
      <w:r w:rsidRPr="00873B40">
        <w:rPr>
          <w:rFonts w:cs="Arial"/>
          <w:szCs w:val="22"/>
          <w:lang w:val="el-GR" w:eastAsia="el-GR"/>
        </w:rPr>
        <w:t>-</w:t>
      </w:r>
      <w:proofErr w:type="spellStart"/>
      <w:r w:rsidRPr="00873B40">
        <w:rPr>
          <w:rFonts w:cs="Arial"/>
          <w:szCs w:val="22"/>
          <w:lang w:val="en-US" w:eastAsia="el-GR"/>
        </w:rPr>
        <w:t>odigies</w:t>
      </w:r>
      <w:proofErr w:type="spellEnd"/>
      <w:r w:rsidRPr="00873B40">
        <w:rPr>
          <w:rFonts w:cs="Arial"/>
          <w:szCs w:val="22"/>
          <w:lang w:val="el-GR" w:eastAsia="el-GR"/>
        </w:rPr>
        <w:t>/234-</w:t>
      </w:r>
      <w:proofErr w:type="spellStart"/>
      <w:r w:rsidRPr="00873B40">
        <w:rPr>
          <w:rFonts w:cs="Arial"/>
          <w:szCs w:val="22"/>
          <w:lang w:val="en-US" w:eastAsia="el-GR"/>
        </w:rPr>
        <w:t>kateythynthria</w:t>
      </w:r>
      <w:proofErr w:type="spellEnd"/>
      <w:r w:rsidRPr="00873B40">
        <w:rPr>
          <w:rFonts w:cs="Arial"/>
          <w:szCs w:val="22"/>
          <w:lang w:val="el-GR" w:eastAsia="el-GR"/>
        </w:rPr>
        <w:t>-</w:t>
      </w:r>
      <w:proofErr w:type="spellStart"/>
      <w:r w:rsidRPr="00873B40">
        <w:rPr>
          <w:rFonts w:cs="Arial"/>
          <w:szCs w:val="22"/>
          <w:lang w:val="en-US" w:eastAsia="el-GR"/>
        </w:rPr>
        <w:t>odhgia</w:t>
      </w:r>
      <w:proofErr w:type="spellEnd"/>
      <w:r w:rsidRPr="00873B40">
        <w:rPr>
          <w:rFonts w:cs="Arial"/>
          <w:szCs w:val="22"/>
          <w:lang w:val="el-GR" w:eastAsia="el-GR"/>
        </w:rPr>
        <w:t>-15</w:t>
      </w:r>
    </w:p>
    <w:p w14:paraId="7DBED5C6" w14:textId="77777777" w:rsidR="00D93A56" w:rsidRDefault="00D93A56" w:rsidP="00871D86">
      <w:pPr>
        <w:pStyle w:val="EndnoteText"/>
        <w:tabs>
          <w:tab w:val="left" w:pos="284"/>
        </w:tabs>
        <w:rPr>
          <w:lang w:val="el-GR"/>
        </w:rPr>
      </w:pPr>
    </w:p>
    <w:p w14:paraId="1D1C0F02" w14:textId="77777777" w:rsidR="00D93A56" w:rsidRDefault="00D93A56" w:rsidP="00871D86">
      <w:pPr>
        <w:pStyle w:val="EndnoteText"/>
        <w:tabs>
          <w:tab w:val="left" w:pos="284"/>
        </w:tabs>
        <w:rPr>
          <w:lang w:val="el-GR"/>
        </w:rPr>
      </w:pPr>
    </w:p>
    <w:p w14:paraId="58787FCA" w14:textId="77777777" w:rsidR="00D93A56" w:rsidRDefault="00D93A56" w:rsidP="00871D86">
      <w:pPr>
        <w:pStyle w:val="EndnoteText"/>
        <w:tabs>
          <w:tab w:val="left" w:pos="284"/>
        </w:tabs>
        <w:rPr>
          <w:lang w:val="el-GR"/>
        </w:rPr>
      </w:pPr>
    </w:p>
    <w:p w14:paraId="21CB4DD6" w14:textId="77777777" w:rsidR="00D93A56" w:rsidRDefault="00D93A56" w:rsidP="00871D86">
      <w:pPr>
        <w:pStyle w:val="EndnoteText"/>
        <w:tabs>
          <w:tab w:val="left" w:pos="284"/>
        </w:tabs>
        <w:rPr>
          <w:lang w:val="el-GR"/>
        </w:rPr>
      </w:pPr>
    </w:p>
    <w:p w14:paraId="0F75E256" w14:textId="77777777" w:rsidR="00D93A56" w:rsidRDefault="00D93A56" w:rsidP="00871D86">
      <w:pPr>
        <w:pStyle w:val="EndnoteText"/>
        <w:tabs>
          <w:tab w:val="left" w:pos="284"/>
        </w:tabs>
        <w:rPr>
          <w:lang w:val="el-GR"/>
        </w:rPr>
      </w:pPr>
    </w:p>
    <w:p w14:paraId="3878BDAE" w14:textId="77777777" w:rsidR="00D93A56" w:rsidRDefault="00D93A56" w:rsidP="00871D86">
      <w:pPr>
        <w:pStyle w:val="EndnoteText"/>
        <w:tabs>
          <w:tab w:val="left" w:pos="284"/>
        </w:tabs>
        <w:rPr>
          <w:lang w:val="el-GR"/>
        </w:rPr>
      </w:pPr>
    </w:p>
    <w:p w14:paraId="0B119E25" w14:textId="77777777" w:rsidR="00D93A56" w:rsidRDefault="00D93A56" w:rsidP="00871D86">
      <w:pPr>
        <w:pStyle w:val="EndnoteText"/>
        <w:tabs>
          <w:tab w:val="left" w:pos="284"/>
        </w:tabs>
        <w:rPr>
          <w:lang w:val="el-GR"/>
        </w:rPr>
      </w:pPr>
    </w:p>
    <w:p w14:paraId="3DECB46E" w14:textId="77777777" w:rsidR="00D93A56" w:rsidRDefault="00D93A56" w:rsidP="00871D86">
      <w:pPr>
        <w:pStyle w:val="EndnoteText"/>
        <w:tabs>
          <w:tab w:val="left" w:pos="284"/>
        </w:tabs>
        <w:rPr>
          <w:lang w:val="el-GR"/>
        </w:rPr>
      </w:pPr>
    </w:p>
    <w:p w14:paraId="3CD2A246" w14:textId="77777777" w:rsidR="00D93A56" w:rsidRDefault="00D93A56" w:rsidP="00871D86">
      <w:pPr>
        <w:pStyle w:val="EndnoteText"/>
        <w:tabs>
          <w:tab w:val="left" w:pos="284"/>
        </w:tabs>
        <w:rPr>
          <w:lang w:val="el-GR"/>
        </w:rPr>
      </w:pPr>
    </w:p>
    <w:p w14:paraId="77A827C0" w14:textId="77777777" w:rsidR="00D93A56" w:rsidRDefault="00D93A56" w:rsidP="00871D86">
      <w:pPr>
        <w:pStyle w:val="EndnoteText"/>
        <w:tabs>
          <w:tab w:val="left" w:pos="284"/>
        </w:tabs>
        <w:rPr>
          <w:lang w:val="el-GR"/>
        </w:rPr>
      </w:pPr>
    </w:p>
    <w:p w14:paraId="3FE2AF07" w14:textId="77777777" w:rsidR="00D93A56" w:rsidRPr="000C70D5" w:rsidRDefault="00D93A56" w:rsidP="00871D86">
      <w:pPr>
        <w:pStyle w:val="EndnoteText"/>
        <w:tabs>
          <w:tab w:val="left" w:pos="284"/>
        </w:tabs>
        <w:rPr>
          <w:lang w:val="el-GR"/>
        </w:rPr>
      </w:pPr>
    </w:p>
    <w:p w14:paraId="0B9D7DE3" w14:textId="77777777" w:rsidR="00D93A56" w:rsidRPr="000C70D5" w:rsidRDefault="00D93A56" w:rsidP="00871D86">
      <w:pPr>
        <w:pStyle w:val="EndnoteText"/>
        <w:tabs>
          <w:tab w:val="left" w:pos="284"/>
        </w:tabs>
        <w:rPr>
          <w:lang w:val="el-GR"/>
        </w:rPr>
      </w:pPr>
    </w:p>
    <w:p w14:paraId="4B1573DF" w14:textId="77777777" w:rsidR="00D93A56" w:rsidRPr="00156849" w:rsidRDefault="00D93A56" w:rsidP="00871D86">
      <w:pPr>
        <w:pStyle w:val="EndnoteText"/>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A1"/>
    <w:family w:val="swiss"/>
    <w:pitch w:val="variable"/>
    <w:sig w:usb0="01002A87" w:usb1="00000000" w:usb2="00000000" w:usb3="00000000" w:csb0="000100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81AE" w14:textId="77777777" w:rsidR="00D93A56" w:rsidRDefault="00D93A56">
    <w:pPr>
      <w:pStyle w:val="Footer"/>
      <w:spacing w:after="0"/>
      <w:jc w:val="center"/>
      <w:rPr>
        <w:sz w:val="12"/>
        <w:szCs w:val="12"/>
        <w:lang w:val="el-GR"/>
      </w:rPr>
    </w:pPr>
  </w:p>
  <w:p w14:paraId="17BDCA21" w14:textId="77777777" w:rsidR="00D93A56" w:rsidRDefault="00D93A56">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B629E9">
      <w:rPr>
        <w:noProof/>
        <w:sz w:val="20"/>
        <w:szCs w:val="20"/>
      </w:rPr>
      <w:t>2</w:t>
    </w:r>
    <w:r>
      <w:rPr>
        <w:sz w:val="20"/>
        <w:szCs w:val="20"/>
      </w:rPr>
      <w:fldChar w:fldCharType="end"/>
    </w:r>
  </w:p>
  <w:p w14:paraId="57F1A216" w14:textId="77777777" w:rsidR="00D93A56" w:rsidRDefault="00D93A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63559"/>
      <w:docPartObj>
        <w:docPartGallery w:val="Page Numbers (Bottom of Page)"/>
        <w:docPartUnique/>
      </w:docPartObj>
    </w:sdtPr>
    <w:sdtEndPr>
      <w:rPr>
        <w:noProof/>
      </w:rPr>
    </w:sdtEndPr>
    <w:sdtContent>
      <w:p w14:paraId="35196D4B" w14:textId="77777777" w:rsidR="00D93A56" w:rsidRDefault="00D93A56">
        <w:pPr>
          <w:pStyle w:val="Footer"/>
          <w:jc w:val="center"/>
          <w:rPr>
            <w:lang w:val="el-GR"/>
          </w:rPr>
        </w:pPr>
      </w:p>
      <w:p w14:paraId="23C1D30A" w14:textId="2B82A1ED" w:rsidR="00D93A56" w:rsidRDefault="00D93A56">
        <w:pPr>
          <w:pStyle w:val="Footer"/>
          <w:jc w:val="center"/>
        </w:pPr>
        <w:r>
          <w:fldChar w:fldCharType="begin"/>
        </w:r>
        <w:r>
          <w:instrText xml:space="preserve"> PAGE   \* MERGEFORMAT </w:instrText>
        </w:r>
        <w:r>
          <w:fldChar w:fldCharType="separate"/>
        </w:r>
        <w:r w:rsidR="00B629E9">
          <w:rPr>
            <w:noProof/>
          </w:rPr>
          <w:t>1</w:t>
        </w:r>
        <w:r>
          <w:rPr>
            <w:noProof/>
          </w:rPr>
          <w:fldChar w:fldCharType="end"/>
        </w:r>
      </w:p>
    </w:sdtContent>
  </w:sdt>
  <w:p w14:paraId="06FD33FA" w14:textId="77777777" w:rsidR="00D93A56" w:rsidRDefault="00D93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2155B" w14:textId="77777777" w:rsidR="00D93A56" w:rsidRDefault="00D93A56">
      <w:pPr>
        <w:spacing w:after="0"/>
      </w:pPr>
      <w:r>
        <w:separator/>
      </w:r>
    </w:p>
  </w:footnote>
  <w:footnote w:type="continuationSeparator" w:id="0">
    <w:p w14:paraId="30B80C39" w14:textId="77777777" w:rsidR="00D93A56" w:rsidRDefault="00D93A5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63D00CA"/>
    <w:multiLevelType w:val="hybridMultilevel"/>
    <w:tmpl w:val="F2CC20B4"/>
    <w:lvl w:ilvl="0" w:tplc="35D45596">
      <w:start w:val="1"/>
      <mc:AlternateContent>
        <mc:Choice Requires="w14">
          <w:numFmt w:val="custom" w:format="α, β, γ, ..."/>
        </mc:Choice>
        <mc:Fallback>
          <w:numFmt w:val="decimal"/>
        </mc:Fallback>
      </mc:AlternateContent>
      <w:lvlText w:val="%1)"/>
      <w:lvlJc w:val="left"/>
      <w:pPr>
        <w:ind w:left="720" w:hanging="360"/>
      </w:pPr>
      <w:rPr>
        <w:rFonts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66876AE"/>
    <w:multiLevelType w:val="hybridMultilevel"/>
    <w:tmpl w:val="6852772C"/>
    <w:lvl w:ilvl="0" w:tplc="56EE46E8">
      <w:start w:val="1"/>
      <mc:AlternateContent>
        <mc:Choice Requires="w14">
          <w:numFmt w:val="custom" w:format="Α, Β, Γ, ..."/>
        </mc:Choice>
        <mc:Fallback>
          <w:numFmt w:val="decimal"/>
        </mc:Fallback>
      </mc:AlternateContent>
      <w:lvlText w:val="%1."/>
      <w:lvlJc w:val="left"/>
      <w:pPr>
        <w:ind w:left="720" w:hanging="360"/>
      </w:pPr>
      <w:rPr>
        <w:rFonts w:ascii="Calibri" w:hAnsi="Calibri"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8CA6253"/>
    <w:multiLevelType w:val="hybridMultilevel"/>
    <w:tmpl w:val="970E8970"/>
    <w:lvl w:ilvl="0" w:tplc="41E452EC">
      <w:start w:val="1"/>
      <w:numFmt w:val="decimal"/>
      <w:lvlText w:val="%1."/>
      <w:lvlJc w:val="left"/>
      <w:pPr>
        <w:ind w:left="2356" w:hanging="360"/>
      </w:pPr>
      <w:rPr>
        <w:rFonts w:hint="default"/>
      </w:rPr>
    </w:lvl>
    <w:lvl w:ilvl="1" w:tplc="04080019" w:tentative="1">
      <w:start w:val="1"/>
      <w:numFmt w:val="lowerLetter"/>
      <w:lvlText w:val="%2."/>
      <w:lvlJc w:val="left"/>
      <w:pPr>
        <w:ind w:left="3076" w:hanging="360"/>
      </w:pPr>
    </w:lvl>
    <w:lvl w:ilvl="2" w:tplc="0408001B" w:tentative="1">
      <w:start w:val="1"/>
      <w:numFmt w:val="lowerRoman"/>
      <w:lvlText w:val="%3."/>
      <w:lvlJc w:val="right"/>
      <w:pPr>
        <w:ind w:left="3796" w:hanging="180"/>
      </w:pPr>
    </w:lvl>
    <w:lvl w:ilvl="3" w:tplc="0408000F" w:tentative="1">
      <w:start w:val="1"/>
      <w:numFmt w:val="decimal"/>
      <w:lvlText w:val="%4."/>
      <w:lvlJc w:val="left"/>
      <w:pPr>
        <w:ind w:left="4516" w:hanging="360"/>
      </w:pPr>
    </w:lvl>
    <w:lvl w:ilvl="4" w:tplc="04080019" w:tentative="1">
      <w:start w:val="1"/>
      <w:numFmt w:val="lowerLetter"/>
      <w:lvlText w:val="%5."/>
      <w:lvlJc w:val="left"/>
      <w:pPr>
        <w:ind w:left="5236" w:hanging="360"/>
      </w:pPr>
    </w:lvl>
    <w:lvl w:ilvl="5" w:tplc="0408001B" w:tentative="1">
      <w:start w:val="1"/>
      <w:numFmt w:val="lowerRoman"/>
      <w:lvlText w:val="%6."/>
      <w:lvlJc w:val="right"/>
      <w:pPr>
        <w:ind w:left="5956" w:hanging="180"/>
      </w:pPr>
    </w:lvl>
    <w:lvl w:ilvl="6" w:tplc="0408000F" w:tentative="1">
      <w:start w:val="1"/>
      <w:numFmt w:val="decimal"/>
      <w:lvlText w:val="%7."/>
      <w:lvlJc w:val="left"/>
      <w:pPr>
        <w:ind w:left="6676" w:hanging="360"/>
      </w:pPr>
    </w:lvl>
    <w:lvl w:ilvl="7" w:tplc="04080019" w:tentative="1">
      <w:start w:val="1"/>
      <w:numFmt w:val="lowerLetter"/>
      <w:lvlText w:val="%8."/>
      <w:lvlJc w:val="left"/>
      <w:pPr>
        <w:ind w:left="7396" w:hanging="360"/>
      </w:pPr>
    </w:lvl>
    <w:lvl w:ilvl="8" w:tplc="0408001B" w:tentative="1">
      <w:start w:val="1"/>
      <w:numFmt w:val="lowerRoman"/>
      <w:lvlText w:val="%9."/>
      <w:lvlJc w:val="right"/>
      <w:pPr>
        <w:ind w:left="8116" w:hanging="180"/>
      </w:pPr>
    </w:lvl>
  </w:abstractNum>
  <w:abstractNum w:abstractNumId="12">
    <w:nsid w:val="08CC3CA7"/>
    <w:multiLevelType w:val="hybridMultilevel"/>
    <w:tmpl w:val="2DEC0EF2"/>
    <w:lvl w:ilvl="0" w:tplc="0408000F">
      <w:start w:val="1"/>
      <w:numFmt w:val="decimal"/>
      <w:lvlText w:val="%1."/>
      <w:lvlJc w:val="left"/>
      <w:pPr>
        <w:ind w:left="2705" w:hanging="360"/>
      </w:pPr>
    </w:lvl>
    <w:lvl w:ilvl="1" w:tplc="04080019" w:tentative="1">
      <w:start w:val="1"/>
      <w:numFmt w:val="lowerLetter"/>
      <w:lvlText w:val="%2."/>
      <w:lvlJc w:val="left"/>
      <w:pPr>
        <w:ind w:left="3425" w:hanging="360"/>
      </w:pPr>
    </w:lvl>
    <w:lvl w:ilvl="2" w:tplc="0408001B" w:tentative="1">
      <w:start w:val="1"/>
      <w:numFmt w:val="lowerRoman"/>
      <w:lvlText w:val="%3."/>
      <w:lvlJc w:val="right"/>
      <w:pPr>
        <w:ind w:left="4145" w:hanging="180"/>
      </w:pPr>
    </w:lvl>
    <w:lvl w:ilvl="3" w:tplc="0408000F" w:tentative="1">
      <w:start w:val="1"/>
      <w:numFmt w:val="decimal"/>
      <w:lvlText w:val="%4."/>
      <w:lvlJc w:val="left"/>
      <w:pPr>
        <w:ind w:left="4865" w:hanging="360"/>
      </w:pPr>
    </w:lvl>
    <w:lvl w:ilvl="4" w:tplc="04080019" w:tentative="1">
      <w:start w:val="1"/>
      <w:numFmt w:val="lowerLetter"/>
      <w:lvlText w:val="%5."/>
      <w:lvlJc w:val="left"/>
      <w:pPr>
        <w:ind w:left="5585" w:hanging="360"/>
      </w:pPr>
    </w:lvl>
    <w:lvl w:ilvl="5" w:tplc="0408001B" w:tentative="1">
      <w:start w:val="1"/>
      <w:numFmt w:val="lowerRoman"/>
      <w:lvlText w:val="%6."/>
      <w:lvlJc w:val="right"/>
      <w:pPr>
        <w:ind w:left="6305" w:hanging="180"/>
      </w:pPr>
    </w:lvl>
    <w:lvl w:ilvl="6" w:tplc="0408000F" w:tentative="1">
      <w:start w:val="1"/>
      <w:numFmt w:val="decimal"/>
      <w:lvlText w:val="%7."/>
      <w:lvlJc w:val="left"/>
      <w:pPr>
        <w:ind w:left="7025" w:hanging="360"/>
      </w:pPr>
    </w:lvl>
    <w:lvl w:ilvl="7" w:tplc="04080019" w:tentative="1">
      <w:start w:val="1"/>
      <w:numFmt w:val="lowerLetter"/>
      <w:lvlText w:val="%8."/>
      <w:lvlJc w:val="left"/>
      <w:pPr>
        <w:ind w:left="7745" w:hanging="360"/>
      </w:pPr>
    </w:lvl>
    <w:lvl w:ilvl="8" w:tplc="0408001B" w:tentative="1">
      <w:start w:val="1"/>
      <w:numFmt w:val="lowerRoman"/>
      <w:lvlText w:val="%9."/>
      <w:lvlJc w:val="right"/>
      <w:pPr>
        <w:ind w:left="8465" w:hanging="180"/>
      </w:pPr>
    </w:lvl>
  </w:abstractNum>
  <w:abstractNum w:abstractNumId="13">
    <w:nsid w:val="08E03BE3"/>
    <w:multiLevelType w:val="hybridMultilevel"/>
    <w:tmpl w:val="731A1FB0"/>
    <w:lvl w:ilvl="0" w:tplc="D07A868C">
      <w:start w:val="1"/>
      <mc:AlternateContent>
        <mc:Choice Requires="w14">
          <w:numFmt w:val="custom" w:format="α, β, γ, ..."/>
        </mc:Choice>
        <mc:Fallback>
          <w:numFmt w:val="decimal"/>
        </mc:Fallback>
      </mc:AlternateContent>
      <w:lvlText w:val="%1)"/>
      <w:lvlJc w:val="left"/>
      <w:pPr>
        <w:ind w:left="720" w:hanging="360"/>
      </w:pPr>
      <w:rPr>
        <w:rFonts w:ascii="Calibri" w:hAnsi="Calibri"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09F6417D"/>
    <w:multiLevelType w:val="hybridMultilevel"/>
    <w:tmpl w:val="6A7C890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0B7C4259"/>
    <w:multiLevelType w:val="hybridMultilevel"/>
    <w:tmpl w:val="2A5A0A18"/>
    <w:lvl w:ilvl="0" w:tplc="AD7A8C2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0CFF4A99"/>
    <w:multiLevelType w:val="hybridMultilevel"/>
    <w:tmpl w:val="F2CC20B4"/>
    <w:lvl w:ilvl="0" w:tplc="35D45596">
      <w:start w:val="1"/>
      <mc:AlternateContent>
        <mc:Choice Requires="w14">
          <w:numFmt w:val="custom" w:format="α, β, γ, ..."/>
        </mc:Choice>
        <mc:Fallback>
          <w:numFmt w:val="decimal"/>
        </mc:Fallback>
      </mc:AlternateContent>
      <w:lvlText w:val="%1)"/>
      <w:lvlJc w:val="left"/>
      <w:pPr>
        <w:ind w:left="720" w:hanging="360"/>
      </w:pPr>
      <w:rPr>
        <w:rFonts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0D082169"/>
    <w:multiLevelType w:val="hybridMultilevel"/>
    <w:tmpl w:val="164233E2"/>
    <w:lvl w:ilvl="0" w:tplc="41E452EC">
      <w:start w:val="1"/>
      <w:numFmt w:val="decimal"/>
      <w:lvlText w:val="%1."/>
      <w:lvlJc w:val="left"/>
      <w:pPr>
        <w:ind w:left="1996" w:hanging="360"/>
      </w:pPr>
      <w:rPr>
        <w:rFonts w:hint="default"/>
      </w:rPr>
    </w:lvl>
    <w:lvl w:ilvl="1" w:tplc="04080019" w:tentative="1">
      <w:start w:val="1"/>
      <w:numFmt w:val="lowerLetter"/>
      <w:lvlText w:val="%2."/>
      <w:lvlJc w:val="left"/>
      <w:pPr>
        <w:ind w:left="2716" w:hanging="360"/>
      </w:pPr>
    </w:lvl>
    <w:lvl w:ilvl="2" w:tplc="0408001B" w:tentative="1">
      <w:start w:val="1"/>
      <w:numFmt w:val="lowerRoman"/>
      <w:lvlText w:val="%3."/>
      <w:lvlJc w:val="right"/>
      <w:pPr>
        <w:ind w:left="3436" w:hanging="180"/>
      </w:pPr>
    </w:lvl>
    <w:lvl w:ilvl="3" w:tplc="0408000F" w:tentative="1">
      <w:start w:val="1"/>
      <w:numFmt w:val="decimal"/>
      <w:lvlText w:val="%4."/>
      <w:lvlJc w:val="left"/>
      <w:pPr>
        <w:ind w:left="4156" w:hanging="360"/>
      </w:pPr>
    </w:lvl>
    <w:lvl w:ilvl="4" w:tplc="04080019" w:tentative="1">
      <w:start w:val="1"/>
      <w:numFmt w:val="lowerLetter"/>
      <w:lvlText w:val="%5."/>
      <w:lvlJc w:val="left"/>
      <w:pPr>
        <w:ind w:left="4876" w:hanging="360"/>
      </w:pPr>
    </w:lvl>
    <w:lvl w:ilvl="5" w:tplc="0408001B" w:tentative="1">
      <w:start w:val="1"/>
      <w:numFmt w:val="lowerRoman"/>
      <w:lvlText w:val="%6."/>
      <w:lvlJc w:val="right"/>
      <w:pPr>
        <w:ind w:left="5596" w:hanging="180"/>
      </w:pPr>
    </w:lvl>
    <w:lvl w:ilvl="6" w:tplc="0408000F" w:tentative="1">
      <w:start w:val="1"/>
      <w:numFmt w:val="decimal"/>
      <w:lvlText w:val="%7."/>
      <w:lvlJc w:val="left"/>
      <w:pPr>
        <w:ind w:left="6316" w:hanging="360"/>
      </w:pPr>
    </w:lvl>
    <w:lvl w:ilvl="7" w:tplc="04080019" w:tentative="1">
      <w:start w:val="1"/>
      <w:numFmt w:val="lowerLetter"/>
      <w:lvlText w:val="%8."/>
      <w:lvlJc w:val="left"/>
      <w:pPr>
        <w:ind w:left="7036" w:hanging="360"/>
      </w:pPr>
    </w:lvl>
    <w:lvl w:ilvl="8" w:tplc="0408001B" w:tentative="1">
      <w:start w:val="1"/>
      <w:numFmt w:val="lowerRoman"/>
      <w:lvlText w:val="%9."/>
      <w:lvlJc w:val="right"/>
      <w:pPr>
        <w:ind w:left="7756" w:hanging="180"/>
      </w:pPr>
    </w:lvl>
  </w:abstractNum>
  <w:abstractNum w:abstractNumId="18">
    <w:nsid w:val="17055C15"/>
    <w:multiLevelType w:val="hybridMultilevel"/>
    <w:tmpl w:val="A1F2291E"/>
    <w:lvl w:ilvl="0" w:tplc="56EE46E8">
      <w:start w:val="1"/>
      <mc:AlternateContent>
        <mc:Choice Requires="w14">
          <w:numFmt w:val="custom" w:format="Α, Β, Γ, ..."/>
        </mc:Choice>
        <mc:Fallback>
          <w:numFmt w:val="decimal"/>
        </mc:Fallback>
      </mc:AlternateContent>
      <w:lvlText w:val="%1."/>
      <w:lvlJc w:val="left"/>
      <w:pPr>
        <w:ind w:left="720" w:hanging="360"/>
      </w:pPr>
      <w:rPr>
        <w:rFonts w:ascii="Calibri" w:hAnsi="Calibri" w:hint="default"/>
        <w:b/>
        <w:i w:val="0"/>
        <w:sz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9A62209"/>
    <w:multiLevelType w:val="hybridMultilevel"/>
    <w:tmpl w:val="2A5A0A18"/>
    <w:lvl w:ilvl="0" w:tplc="AD7A8C2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3010A09"/>
    <w:multiLevelType w:val="hybridMultilevel"/>
    <w:tmpl w:val="2A5A0A18"/>
    <w:lvl w:ilvl="0" w:tplc="AD7A8C2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3BF1CAA"/>
    <w:multiLevelType w:val="hybridMultilevel"/>
    <w:tmpl w:val="F2CC20B4"/>
    <w:lvl w:ilvl="0" w:tplc="35D45596">
      <w:start w:val="1"/>
      <mc:AlternateContent>
        <mc:Choice Requires="w14">
          <w:numFmt w:val="custom" w:format="α, β, γ, ..."/>
        </mc:Choice>
        <mc:Fallback>
          <w:numFmt w:val="decimal"/>
        </mc:Fallback>
      </mc:AlternateContent>
      <w:lvlText w:val="%1)"/>
      <w:lvlJc w:val="left"/>
      <w:pPr>
        <w:ind w:left="720" w:hanging="360"/>
      </w:pPr>
      <w:rPr>
        <w:rFonts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5961F6B"/>
    <w:multiLevelType w:val="hybridMultilevel"/>
    <w:tmpl w:val="2A5A0A18"/>
    <w:lvl w:ilvl="0" w:tplc="AD7A8C2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26677024"/>
    <w:multiLevelType w:val="hybridMultilevel"/>
    <w:tmpl w:val="66B22F0C"/>
    <w:lvl w:ilvl="0" w:tplc="C98C9FCC">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2C80683C"/>
    <w:multiLevelType w:val="hybridMultilevel"/>
    <w:tmpl w:val="F2CC20B4"/>
    <w:lvl w:ilvl="0" w:tplc="35D45596">
      <w:start w:val="1"/>
      <mc:AlternateContent>
        <mc:Choice Requires="w14">
          <w:numFmt w:val="custom" w:format="α, β, γ, ..."/>
        </mc:Choice>
        <mc:Fallback>
          <w:numFmt w:val="decimal"/>
        </mc:Fallback>
      </mc:AlternateContent>
      <w:lvlText w:val="%1)"/>
      <w:lvlJc w:val="left"/>
      <w:pPr>
        <w:ind w:left="720" w:hanging="360"/>
      </w:pPr>
      <w:rPr>
        <w:rFonts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3E50A5C"/>
    <w:multiLevelType w:val="hybridMultilevel"/>
    <w:tmpl w:val="3EA813A8"/>
    <w:lvl w:ilvl="0" w:tplc="03D8EA06">
      <w:start w:val="8"/>
      <w:numFmt w:val="decimal"/>
      <w:lvlText w:val="(%1)."/>
      <w:lvlJc w:val="left"/>
      <w:pPr>
        <w:ind w:left="1996"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40F7297"/>
    <w:multiLevelType w:val="hybridMultilevel"/>
    <w:tmpl w:val="A1F2291E"/>
    <w:lvl w:ilvl="0" w:tplc="56EE46E8">
      <w:start w:val="1"/>
      <mc:AlternateContent>
        <mc:Choice Requires="w14">
          <w:numFmt w:val="custom" w:format="Α, Β, Γ, ..."/>
        </mc:Choice>
        <mc:Fallback>
          <w:numFmt w:val="decimal"/>
        </mc:Fallback>
      </mc:AlternateContent>
      <w:lvlText w:val="%1."/>
      <w:lvlJc w:val="left"/>
      <w:pPr>
        <w:ind w:left="720" w:hanging="360"/>
      </w:pPr>
      <w:rPr>
        <w:rFonts w:ascii="Calibri" w:hAnsi="Calibri"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6047E68"/>
    <w:multiLevelType w:val="hybridMultilevel"/>
    <w:tmpl w:val="7C66F012"/>
    <w:lvl w:ilvl="0" w:tplc="BD3ADCA6">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E015B0C"/>
    <w:multiLevelType w:val="multilevel"/>
    <w:tmpl w:val="29086D2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36530EC"/>
    <w:multiLevelType w:val="hybridMultilevel"/>
    <w:tmpl w:val="164233E2"/>
    <w:lvl w:ilvl="0" w:tplc="41E452EC">
      <w:start w:val="1"/>
      <w:numFmt w:val="decimal"/>
      <w:lvlText w:val="%1."/>
      <w:lvlJc w:val="left"/>
      <w:pPr>
        <w:ind w:left="1996" w:hanging="360"/>
      </w:pPr>
      <w:rPr>
        <w:rFonts w:hint="default"/>
      </w:rPr>
    </w:lvl>
    <w:lvl w:ilvl="1" w:tplc="04080019" w:tentative="1">
      <w:start w:val="1"/>
      <w:numFmt w:val="lowerLetter"/>
      <w:lvlText w:val="%2."/>
      <w:lvlJc w:val="left"/>
      <w:pPr>
        <w:ind w:left="2716" w:hanging="360"/>
      </w:pPr>
    </w:lvl>
    <w:lvl w:ilvl="2" w:tplc="0408001B" w:tentative="1">
      <w:start w:val="1"/>
      <w:numFmt w:val="lowerRoman"/>
      <w:lvlText w:val="%3."/>
      <w:lvlJc w:val="right"/>
      <w:pPr>
        <w:ind w:left="3436" w:hanging="180"/>
      </w:pPr>
    </w:lvl>
    <w:lvl w:ilvl="3" w:tplc="0408000F" w:tentative="1">
      <w:start w:val="1"/>
      <w:numFmt w:val="decimal"/>
      <w:lvlText w:val="%4."/>
      <w:lvlJc w:val="left"/>
      <w:pPr>
        <w:ind w:left="4156" w:hanging="360"/>
      </w:pPr>
    </w:lvl>
    <w:lvl w:ilvl="4" w:tplc="04080019" w:tentative="1">
      <w:start w:val="1"/>
      <w:numFmt w:val="lowerLetter"/>
      <w:lvlText w:val="%5."/>
      <w:lvlJc w:val="left"/>
      <w:pPr>
        <w:ind w:left="4876" w:hanging="360"/>
      </w:pPr>
    </w:lvl>
    <w:lvl w:ilvl="5" w:tplc="0408001B" w:tentative="1">
      <w:start w:val="1"/>
      <w:numFmt w:val="lowerRoman"/>
      <w:lvlText w:val="%6."/>
      <w:lvlJc w:val="right"/>
      <w:pPr>
        <w:ind w:left="5596" w:hanging="180"/>
      </w:pPr>
    </w:lvl>
    <w:lvl w:ilvl="6" w:tplc="0408000F" w:tentative="1">
      <w:start w:val="1"/>
      <w:numFmt w:val="decimal"/>
      <w:lvlText w:val="%7."/>
      <w:lvlJc w:val="left"/>
      <w:pPr>
        <w:ind w:left="6316" w:hanging="360"/>
      </w:pPr>
    </w:lvl>
    <w:lvl w:ilvl="7" w:tplc="04080019" w:tentative="1">
      <w:start w:val="1"/>
      <w:numFmt w:val="lowerLetter"/>
      <w:lvlText w:val="%8."/>
      <w:lvlJc w:val="left"/>
      <w:pPr>
        <w:ind w:left="7036" w:hanging="360"/>
      </w:pPr>
    </w:lvl>
    <w:lvl w:ilvl="8" w:tplc="0408001B" w:tentative="1">
      <w:start w:val="1"/>
      <w:numFmt w:val="lowerRoman"/>
      <w:lvlText w:val="%9."/>
      <w:lvlJc w:val="right"/>
      <w:pPr>
        <w:ind w:left="7756" w:hanging="180"/>
      </w:pPr>
    </w:lvl>
  </w:abstractNum>
  <w:abstractNum w:abstractNumId="30">
    <w:nsid w:val="44287A42"/>
    <w:multiLevelType w:val="hybridMultilevel"/>
    <w:tmpl w:val="319694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901686E"/>
    <w:multiLevelType w:val="hybridMultilevel"/>
    <w:tmpl w:val="F280C2E4"/>
    <w:lvl w:ilvl="0" w:tplc="0408000F">
      <w:start w:val="1"/>
      <w:numFmt w:val="decimal"/>
      <w:lvlText w:val="%1."/>
      <w:lvlJc w:val="left"/>
      <w:pPr>
        <w:ind w:left="1996" w:hanging="360"/>
      </w:pPr>
    </w:lvl>
    <w:lvl w:ilvl="1" w:tplc="04080019" w:tentative="1">
      <w:start w:val="1"/>
      <w:numFmt w:val="lowerLetter"/>
      <w:lvlText w:val="%2."/>
      <w:lvlJc w:val="left"/>
      <w:pPr>
        <w:ind w:left="2716" w:hanging="360"/>
      </w:pPr>
    </w:lvl>
    <w:lvl w:ilvl="2" w:tplc="0408001B" w:tentative="1">
      <w:start w:val="1"/>
      <w:numFmt w:val="lowerRoman"/>
      <w:lvlText w:val="%3."/>
      <w:lvlJc w:val="right"/>
      <w:pPr>
        <w:ind w:left="3436" w:hanging="180"/>
      </w:pPr>
    </w:lvl>
    <w:lvl w:ilvl="3" w:tplc="0408000F" w:tentative="1">
      <w:start w:val="1"/>
      <w:numFmt w:val="decimal"/>
      <w:lvlText w:val="%4."/>
      <w:lvlJc w:val="left"/>
      <w:pPr>
        <w:ind w:left="4156" w:hanging="360"/>
      </w:pPr>
    </w:lvl>
    <w:lvl w:ilvl="4" w:tplc="04080019" w:tentative="1">
      <w:start w:val="1"/>
      <w:numFmt w:val="lowerLetter"/>
      <w:lvlText w:val="%5."/>
      <w:lvlJc w:val="left"/>
      <w:pPr>
        <w:ind w:left="4876" w:hanging="360"/>
      </w:pPr>
    </w:lvl>
    <w:lvl w:ilvl="5" w:tplc="0408001B" w:tentative="1">
      <w:start w:val="1"/>
      <w:numFmt w:val="lowerRoman"/>
      <w:lvlText w:val="%6."/>
      <w:lvlJc w:val="right"/>
      <w:pPr>
        <w:ind w:left="5596" w:hanging="180"/>
      </w:pPr>
    </w:lvl>
    <w:lvl w:ilvl="6" w:tplc="0408000F" w:tentative="1">
      <w:start w:val="1"/>
      <w:numFmt w:val="decimal"/>
      <w:lvlText w:val="%7."/>
      <w:lvlJc w:val="left"/>
      <w:pPr>
        <w:ind w:left="6316" w:hanging="360"/>
      </w:pPr>
    </w:lvl>
    <w:lvl w:ilvl="7" w:tplc="04080019" w:tentative="1">
      <w:start w:val="1"/>
      <w:numFmt w:val="lowerLetter"/>
      <w:lvlText w:val="%8."/>
      <w:lvlJc w:val="left"/>
      <w:pPr>
        <w:ind w:left="7036" w:hanging="360"/>
      </w:pPr>
    </w:lvl>
    <w:lvl w:ilvl="8" w:tplc="0408001B" w:tentative="1">
      <w:start w:val="1"/>
      <w:numFmt w:val="lowerRoman"/>
      <w:lvlText w:val="%9."/>
      <w:lvlJc w:val="right"/>
      <w:pPr>
        <w:ind w:left="7756" w:hanging="180"/>
      </w:pPr>
    </w:lvl>
  </w:abstractNum>
  <w:abstractNum w:abstractNumId="32">
    <w:nsid w:val="4CD30EB7"/>
    <w:multiLevelType w:val="hybridMultilevel"/>
    <w:tmpl w:val="6F381C4E"/>
    <w:lvl w:ilvl="0" w:tplc="1AA45126">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DD81E9D"/>
    <w:multiLevelType w:val="hybridMultilevel"/>
    <w:tmpl w:val="E410CC18"/>
    <w:lvl w:ilvl="0" w:tplc="947A89BA">
      <w:start w:val="1"/>
      <w:numFmt w:val="decimal"/>
      <w:lvlText w:val="(%1)."/>
      <w:lvlJc w:val="left"/>
      <w:pPr>
        <w:ind w:left="720" w:hanging="360"/>
      </w:pPr>
      <w:rPr>
        <w:rFonts w:hint="default"/>
        <w:b w:val="0"/>
        <w:i w:val="0"/>
        <w:sz w:val="22"/>
      </w:rPr>
    </w:lvl>
    <w:lvl w:ilvl="1" w:tplc="44609632">
      <w:start w:val="2"/>
      <w:numFmt w:val="decimal"/>
      <w:lvlText w:val="%2)"/>
      <w:lvlJc w:val="left"/>
      <w:pPr>
        <w:ind w:left="1440" w:hanging="360"/>
      </w:pPr>
      <w:rPr>
        <w:rFonts w:hint="default"/>
        <w:b/>
      </w:r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0AA5FD7"/>
    <w:multiLevelType w:val="hybridMultilevel"/>
    <w:tmpl w:val="F2CC20B4"/>
    <w:lvl w:ilvl="0" w:tplc="35D45596">
      <w:start w:val="1"/>
      <mc:AlternateContent>
        <mc:Choice Requires="w14">
          <w:numFmt w:val="custom" w:format="α, β, γ, ..."/>
        </mc:Choice>
        <mc:Fallback>
          <w:numFmt w:val="decimal"/>
        </mc:Fallback>
      </mc:AlternateContent>
      <w:lvlText w:val="%1)"/>
      <w:lvlJc w:val="left"/>
      <w:pPr>
        <w:ind w:left="720" w:hanging="360"/>
      </w:pPr>
      <w:rPr>
        <w:rFonts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14D5062"/>
    <w:multiLevelType w:val="hybridMultilevel"/>
    <w:tmpl w:val="F2CC20B4"/>
    <w:lvl w:ilvl="0" w:tplc="35D45596">
      <w:start w:val="1"/>
      <mc:AlternateContent>
        <mc:Choice Requires="w14">
          <w:numFmt w:val="custom" w:format="α, β, γ, ..."/>
        </mc:Choice>
        <mc:Fallback>
          <w:numFmt w:val="decimal"/>
        </mc:Fallback>
      </mc:AlternateContent>
      <w:lvlText w:val="%1)"/>
      <w:lvlJc w:val="left"/>
      <w:pPr>
        <w:ind w:left="720" w:hanging="360"/>
      </w:pPr>
      <w:rPr>
        <w:rFonts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56E1810"/>
    <w:multiLevelType w:val="hybridMultilevel"/>
    <w:tmpl w:val="C4EAEA54"/>
    <w:lvl w:ilvl="0" w:tplc="D07A868C">
      <w:start w:val="1"/>
      <mc:AlternateContent>
        <mc:Choice Requires="w14">
          <w:numFmt w:val="custom" w:format="α, β, γ, ..."/>
        </mc:Choice>
        <mc:Fallback>
          <w:numFmt w:val="decimal"/>
        </mc:Fallback>
      </mc:AlternateContent>
      <w:lvlText w:val="%1)"/>
      <w:lvlJc w:val="left"/>
      <w:pPr>
        <w:ind w:left="1440" w:hanging="360"/>
      </w:pPr>
      <w:rPr>
        <w:rFonts w:ascii="Calibri" w:hAnsi="Calibri" w:hint="default"/>
        <w:b w:val="0"/>
        <w:i w:val="0"/>
        <w:sz w:val="22"/>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7">
    <w:nsid w:val="5AD43602"/>
    <w:multiLevelType w:val="hybridMultilevel"/>
    <w:tmpl w:val="2A5A0A18"/>
    <w:lvl w:ilvl="0" w:tplc="AD7A8C2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C5A382D"/>
    <w:multiLevelType w:val="hybridMultilevel"/>
    <w:tmpl w:val="C23AB056"/>
    <w:lvl w:ilvl="0" w:tplc="00000007">
      <w:start w:val="1"/>
      <w:numFmt w:val="bullet"/>
      <w:lvlText w:val=""/>
      <w:lvlJc w:val="left"/>
      <w:pPr>
        <w:tabs>
          <w:tab w:val="num" w:pos="0"/>
        </w:tabs>
        <w:ind w:left="720" w:hanging="360"/>
      </w:pPr>
      <w:rPr>
        <w:rFonts w:ascii="Symbol" w:hAnsi="Symbol" w:cs="Symbol"/>
        <w:shd w:val="clear" w:color="auto" w:fill="C0C0C0"/>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4A307D9"/>
    <w:multiLevelType w:val="hybridMultilevel"/>
    <w:tmpl w:val="961C3B7A"/>
    <w:lvl w:ilvl="0" w:tplc="947A89BA">
      <w:start w:val="1"/>
      <mc:AlternateContent>
        <mc:Choice Requires="w14">
          <w:numFmt w:val="custom" w:format="α, β, γ, ..."/>
        </mc:Choice>
        <mc:Fallback>
          <w:numFmt w:val="decimal"/>
        </mc:Fallback>
      </mc:AlternateContent>
      <w:lvlText w:val="(%1)."/>
      <w:lvlJc w:val="left"/>
      <w:pPr>
        <w:ind w:left="720" w:hanging="360"/>
      </w:pPr>
      <w:rPr>
        <w:rFonts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5E8343C"/>
    <w:multiLevelType w:val="hybridMultilevel"/>
    <w:tmpl w:val="4216A54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6AC1216"/>
    <w:multiLevelType w:val="hybridMultilevel"/>
    <w:tmpl w:val="2A5A0A18"/>
    <w:lvl w:ilvl="0" w:tplc="AD7A8C2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7131350"/>
    <w:multiLevelType w:val="hybridMultilevel"/>
    <w:tmpl w:val="3A541588"/>
    <w:lvl w:ilvl="0" w:tplc="3E76A4E6">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E07519B"/>
    <w:multiLevelType w:val="hybridMultilevel"/>
    <w:tmpl w:val="C1464EF2"/>
    <w:lvl w:ilvl="0" w:tplc="41E452EC">
      <w:start w:val="1"/>
      <w:numFmt w:val="decimal"/>
      <w:lvlText w:val="%1."/>
      <w:lvlJc w:val="left"/>
      <w:pPr>
        <w:ind w:left="1996" w:hanging="360"/>
      </w:pPr>
      <w:rPr>
        <w:rFonts w:hint="default"/>
      </w:rPr>
    </w:lvl>
    <w:lvl w:ilvl="1" w:tplc="04080019" w:tentative="1">
      <w:start w:val="1"/>
      <w:numFmt w:val="lowerLetter"/>
      <w:lvlText w:val="%2."/>
      <w:lvlJc w:val="left"/>
      <w:pPr>
        <w:ind w:left="2716" w:hanging="360"/>
      </w:pPr>
    </w:lvl>
    <w:lvl w:ilvl="2" w:tplc="0408001B" w:tentative="1">
      <w:start w:val="1"/>
      <w:numFmt w:val="lowerRoman"/>
      <w:lvlText w:val="%3."/>
      <w:lvlJc w:val="right"/>
      <w:pPr>
        <w:ind w:left="3436" w:hanging="180"/>
      </w:pPr>
    </w:lvl>
    <w:lvl w:ilvl="3" w:tplc="0408000F" w:tentative="1">
      <w:start w:val="1"/>
      <w:numFmt w:val="decimal"/>
      <w:lvlText w:val="%4."/>
      <w:lvlJc w:val="left"/>
      <w:pPr>
        <w:ind w:left="4156" w:hanging="360"/>
      </w:pPr>
    </w:lvl>
    <w:lvl w:ilvl="4" w:tplc="04080019" w:tentative="1">
      <w:start w:val="1"/>
      <w:numFmt w:val="lowerLetter"/>
      <w:lvlText w:val="%5."/>
      <w:lvlJc w:val="left"/>
      <w:pPr>
        <w:ind w:left="4876" w:hanging="360"/>
      </w:pPr>
    </w:lvl>
    <w:lvl w:ilvl="5" w:tplc="0408001B" w:tentative="1">
      <w:start w:val="1"/>
      <w:numFmt w:val="lowerRoman"/>
      <w:lvlText w:val="%6."/>
      <w:lvlJc w:val="right"/>
      <w:pPr>
        <w:ind w:left="5596" w:hanging="180"/>
      </w:pPr>
    </w:lvl>
    <w:lvl w:ilvl="6" w:tplc="0408000F" w:tentative="1">
      <w:start w:val="1"/>
      <w:numFmt w:val="decimal"/>
      <w:lvlText w:val="%7."/>
      <w:lvlJc w:val="left"/>
      <w:pPr>
        <w:ind w:left="6316" w:hanging="360"/>
      </w:pPr>
    </w:lvl>
    <w:lvl w:ilvl="7" w:tplc="04080019" w:tentative="1">
      <w:start w:val="1"/>
      <w:numFmt w:val="lowerLetter"/>
      <w:lvlText w:val="%8."/>
      <w:lvlJc w:val="left"/>
      <w:pPr>
        <w:ind w:left="7036" w:hanging="360"/>
      </w:pPr>
    </w:lvl>
    <w:lvl w:ilvl="8" w:tplc="0408001B" w:tentative="1">
      <w:start w:val="1"/>
      <w:numFmt w:val="lowerRoman"/>
      <w:lvlText w:val="%9."/>
      <w:lvlJc w:val="right"/>
      <w:pPr>
        <w:ind w:left="7756" w:hanging="180"/>
      </w:pPr>
    </w:lvl>
  </w:abstractNum>
  <w:abstractNum w:abstractNumId="44">
    <w:nsid w:val="713559D1"/>
    <w:multiLevelType w:val="hybridMultilevel"/>
    <w:tmpl w:val="5ECE98A6"/>
    <w:lvl w:ilvl="0" w:tplc="947A89BA">
      <w:start w:val="1"/>
      <mc:AlternateContent>
        <mc:Choice Requires="w14">
          <w:numFmt w:val="custom" w:format="α, β, γ, ..."/>
        </mc:Choice>
        <mc:Fallback>
          <w:numFmt w:val="decimal"/>
        </mc:Fallback>
      </mc:AlternateContent>
      <w:lvlText w:val="(%1)."/>
      <w:lvlJc w:val="left"/>
      <w:pPr>
        <w:ind w:left="720" w:hanging="360"/>
      </w:pPr>
      <w:rPr>
        <w:rFonts w:hint="default"/>
        <w:b w:val="0"/>
        <w:i w:val="0"/>
        <w:sz w:val="22"/>
      </w:rPr>
    </w:lvl>
    <w:lvl w:ilvl="1" w:tplc="95FA3C50">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3"/>
  </w:num>
  <w:num w:numId="9">
    <w:abstractNumId w:val="14"/>
  </w:num>
  <w:num w:numId="10">
    <w:abstractNumId w:val="33"/>
  </w:num>
  <w:num w:numId="11">
    <w:abstractNumId w:val="12"/>
  </w:num>
  <w:num w:numId="12">
    <w:abstractNumId w:val="40"/>
  </w:num>
  <w:num w:numId="13">
    <w:abstractNumId w:val="15"/>
  </w:num>
  <w:num w:numId="14">
    <w:abstractNumId w:val="42"/>
  </w:num>
  <w:num w:numId="15">
    <w:abstractNumId w:val="43"/>
  </w:num>
  <w:num w:numId="16">
    <w:abstractNumId w:val="31"/>
  </w:num>
  <w:num w:numId="17">
    <w:abstractNumId w:val="41"/>
  </w:num>
  <w:num w:numId="18">
    <w:abstractNumId w:val="25"/>
  </w:num>
  <w:num w:numId="19">
    <w:abstractNumId w:val="32"/>
  </w:num>
  <w:num w:numId="20">
    <w:abstractNumId w:val="35"/>
  </w:num>
  <w:num w:numId="21">
    <w:abstractNumId w:val="29"/>
  </w:num>
  <w:num w:numId="22">
    <w:abstractNumId w:val="11"/>
  </w:num>
  <w:num w:numId="23">
    <w:abstractNumId w:val="17"/>
  </w:num>
  <w:num w:numId="24">
    <w:abstractNumId w:val="22"/>
  </w:num>
  <w:num w:numId="25">
    <w:abstractNumId w:val="44"/>
  </w:num>
  <w:num w:numId="26">
    <w:abstractNumId w:val="37"/>
  </w:num>
  <w:num w:numId="27">
    <w:abstractNumId w:val="19"/>
  </w:num>
  <w:num w:numId="28">
    <w:abstractNumId w:val="21"/>
  </w:num>
  <w:num w:numId="29">
    <w:abstractNumId w:val="34"/>
  </w:num>
  <w:num w:numId="30">
    <w:abstractNumId w:val="20"/>
  </w:num>
  <w:num w:numId="31">
    <w:abstractNumId w:val="30"/>
  </w:num>
  <w:num w:numId="32">
    <w:abstractNumId w:val="36"/>
  </w:num>
  <w:num w:numId="33">
    <w:abstractNumId w:val="13"/>
  </w:num>
  <w:num w:numId="34">
    <w:abstractNumId w:val="26"/>
  </w:num>
  <w:num w:numId="35">
    <w:abstractNumId w:val="16"/>
  </w:num>
  <w:num w:numId="36">
    <w:abstractNumId w:val="24"/>
  </w:num>
  <w:num w:numId="37">
    <w:abstractNumId w:val="9"/>
  </w:num>
  <w:num w:numId="38">
    <w:abstractNumId w:val="28"/>
  </w:num>
  <w:num w:numId="39">
    <w:abstractNumId w:val="18"/>
  </w:num>
  <w:num w:numId="40">
    <w:abstractNumId w:val="38"/>
  </w:num>
  <w:num w:numId="41">
    <w:abstractNumId w:val="27"/>
  </w:num>
  <w:num w:numId="42">
    <w:abstractNumId w:val="10"/>
  </w:num>
  <w:num w:numId="43">
    <w:abstractNumId w:val="39"/>
  </w:num>
  <w:numIdMacAtCleanup w:val="1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OANNA CHARALAMBOUS">
    <w15:presenceInfo w15:providerId="Windows Live" w15:userId="394a9a40bc3d6d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4B"/>
    <w:rsid w:val="0000246F"/>
    <w:rsid w:val="000040A6"/>
    <w:rsid w:val="000044DE"/>
    <w:rsid w:val="000050EF"/>
    <w:rsid w:val="00006436"/>
    <w:rsid w:val="00010FD6"/>
    <w:rsid w:val="00012D82"/>
    <w:rsid w:val="000146D3"/>
    <w:rsid w:val="00015483"/>
    <w:rsid w:val="00015B76"/>
    <w:rsid w:val="000161E2"/>
    <w:rsid w:val="0001631F"/>
    <w:rsid w:val="00016CFC"/>
    <w:rsid w:val="0002159D"/>
    <w:rsid w:val="000248BE"/>
    <w:rsid w:val="00031F2D"/>
    <w:rsid w:val="0003208C"/>
    <w:rsid w:val="00035213"/>
    <w:rsid w:val="00036AE6"/>
    <w:rsid w:val="000417CB"/>
    <w:rsid w:val="00043D9E"/>
    <w:rsid w:val="00046AAE"/>
    <w:rsid w:val="00047C5E"/>
    <w:rsid w:val="00055ABA"/>
    <w:rsid w:val="00066225"/>
    <w:rsid w:val="00067001"/>
    <w:rsid w:val="000710DF"/>
    <w:rsid w:val="00074B8A"/>
    <w:rsid w:val="000867A8"/>
    <w:rsid w:val="00087091"/>
    <w:rsid w:val="000935FC"/>
    <w:rsid w:val="0009365C"/>
    <w:rsid w:val="00097AD3"/>
    <w:rsid w:val="000A1C73"/>
    <w:rsid w:val="000A568E"/>
    <w:rsid w:val="000A788C"/>
    <w:rsid w:val="000B1ED7"/>
    <w:rsid w:val="000B2583"/>
    <w:rsid w:val="000B2E65"/>
    <w:rsid w:val="000B2F86"/>
    <w:rsid w:val="000B69E1"/>
    <w:rsid w:val="000C4113"/>
    <w:rsid w:val="000C5E77"/>
    <w:rsid w:val="000C70D5"/>
    <w:rsid w:val="000D0CAE"/>
    <w:rsid w:val="000D3C2F"/>
    <w:rsid w:val="000D4241"/>
    <w:rsid w:val="000D4A70"/>
    <w:rsid w:val="000D6FAF"/>
    <w:rsid w:val="000E17C5"/>
    <w:rsid w:val="000E33AD"/>
    <w:rsid w:val="000E5918"/>
    <w:rsid w:val="000E6236"/>
    <w:rsid w:val="000E684C"/>
    <w:rsid w:val="000F042E"/>
    <w:rsid w:val="000F1CD7"/>
    <w:rsid w:val="000F6055"/>
    <w:rsid w:val="000F6CC2"/>
    <w:rsid w:val="000F7C62"/>
    <w:rsid w:val="00113576"/>
    <w:rsid w:val="0011505B"/>
    <w:rsid w:val="00117AD0"/>
    <w:rsid w:val="001312EA"/>
    <w:rsid w:val="001328CE"/>
    <w:rsid w:val="00134B4B"/>
    <w:rsid w:val="00134C82"/>
    <w:rsid w:val="001362DD"/>
    <w:rsid w:val="00143898"/>
    <w:rsid w:val="001503D4"/>
    <w:rsid w:val="00151F80"/>
    <w:rsid w:val="00154AE2"/>
    <w:rsid w:val="00156849"/>
    <w:rsid w:val="001606C3"/>
    <w:rsid w:val="00161197"/>
    <w:rsid w:val="00162B6A"/>
    <w:rsid w:val="00165DB5"/>
    <w:rsid w:val="00165DD6"/>
    <w:rsid w:val="0017000B"/>
    <w:rsid w:val="00182E4B"/>
    <w:rsid w:val="00184037"/>
    <w:rsid w:val="00184207"/>
    <w:rsid w:val="001848C9"/>
    <w:rsid w:val="00191F81"/>
    <w:rsid w:val="001973A2"/>
    <w:rsid w:val="001A4FA3"/>
    <w:rsid w:val="001A6676"/>
    <w:rsid w:val="001A6BE9"/>
    <w:rsid w:val="001B2054"/>
    <w:rsid w:val="001B664F"/>
    <w:rsid w:val="001C0C19"/>
    <w:rsid w:val="001C29CF"/>
    <w:rsid w:val="001D03AB"/>
    <w:rsid w:val="001D07AD"/>
    <w:rsid w:val="001D1513"/>
    <w:rsid w:val="001D214E"/>
    <w:rsid w:val="001D5AA6"/>
    <w:rsid w:val="001D710E"/>
    <w:rsid w:val="001E24DB"/>
    <w:rsid w:val="001E70D6"/>
    <w:rsid w:val="001F1210"/>
    <w:rsid w:val="001F2AA0"/>
    <w:rsid w:val="001F3C9C"/>
    <w:rsid w:val="001F414E"/>
    <w:rsid w:val="00206F8B"/>
    <w:rsid w:val="00214365"/>
    <w:rsid w:val="00217070"/>
    <w:rsid w:val="0022014E"/>
    <w:rsid w:val="0023559C"/>
    <w:rsid w:val="0023583A"/>
    <w:rsid w:val="0025020F"/>
    <w:rsid w:val="00260B49"/>
    <w:rsid w:val="00261E8D"/>
    <w:rsid w:val="002640F8"/>
    <w:rsid w:val="002674BE"/>
    <w:rsid w:val="0027461F"/>
    <w:rsid w:val="0029089A"/>
    <w:rsid w:val="002909A8"/>
    <w:rsid w:val="002931B2"/>
    <w:rsid w:val="002A08A0"/>
    <w:rsid w:val="002B1043"/>
    <w:rsid w:val="002B57CB"/>
    <w:rsid w:val="002C02A1"/>
    <w:rsid w:val="002C3FD7"/>
    <w:rsid w:val="002C5302"/>
    <w:rsid w:val="002C7F40"/>
    <w:rsid w:val="002D56D0"/>
    <w:rsid w:val="002E00B1"/>
    <w:rsid w:val="002E06E0"/>
    <w:rsid w:val="002E3DF7"/>
    <w:rsid w:val="002E57FF"/>
    <w:rsid w:val="002E7EB3"/>
    <w:rsid w:val="002F0314"/>
    <w:rsid w:val="002F09B3"/>
    <w:rsid w:val="002F3D93"/>
    <w:rsid w:val="002F6328"/>
    <w:rsid w:val="00302DBC"/>
    <w:rsid w:val="003049E9"/>
    <w:rsid w:val="00305B01"/>
    <w:rsid w:val="00312627"/>
    <w:rsid w:val="003131DD"/>
    <w:rsid w:val="00316CC4"/>
    <w:rsid w:val="00320023"/>
    <w:rsid w:val="00324788"/>
    <w:rsid w:val="0032778B"/>
    <w:rsid w:val="003278DF"/>
    <w:rsid w:val="003324C3"/>
    <w:rsid w:val="0033473A"/>
    <w:rsid w:val="00340373"/>
    <w:rsid w:val="00344992"/>
    <w:rsid w:val="00345464"/>
    <w:rsid w:val="00346359"/>
    <w:rsid w:val="003528B0"/>
    <w:rsid w:val="003546BE"/>
    <w:rsid w:val="00357F5D"/>
    <w:rsid w:val="00361073"/>
    <w:rsid w:val="003636DB"/>
    <w:rsid w:val="0036424E"/>
    <w:rsid w:val="00366E74"/>
    <w:rsid w:val="0037448E"/>
    <w:rsid w:val="00374925"/>
    <w:rsid w:val="00382138"/>
    <w:rsid w:val="00382B2B"/>
    <w:rsid w:val="0038306F"/>
    <w:rsid w:val="003846D8"/>
    <w:rsid w:val="00390AA4"/>
    <w:rsid w:val="003A60AE"/>
    <w:rsid w:val="003A7058"/>
    <w:rsid w:val="003B3723"/>
    <w:rsid w:val="003B52F4"/>
    <w:rsid w:val="003B6790"/>
    <w:rsid w:val="003B71A8"/>
    <w:rsid w:val="003B7766"/>
    <w:rsid w:val="003C023D"/>
    <w:rsid w:val="003C4CC8"/>
    <w:rsid w:val="003C5DD0"/>
    <w:rsid w:val="003D1AF9"/>
    <w:rsid w:val="003D7595"/>
    <w:rsid w:val="003D75E7"/>
    <w:rsid w:val="003D7C81"/>
    <w:rsid w:val="003E31F6"/>
    <w:rsid w:val="003F17FE"/>
    <w:rsid w:val="003F7E1C"/>
    <w:rsid w:val="00403C8E"/>
    <w:rsid w:val="00404832"/>
    <w:rsid w:val="004072C2"/>
    <w:rsid w:val="00411444"/>
    <w:rsid w:val="004146C0"/>
    <w:rsid w:val="004147CC"/>
    <w:rsid w:val="00415419"/>
    <w:rsid w:val="00417EC3"/>
    <w:rsid w:val="00424DFB"/>
    <w:rsid w:val="0042509F"/>
    <w:rsid w:val="004271C5"/>
    <w:rsid w:val="00432865"/>
    <w:rsid w:val="004375E6"/>
    <w:rsid w:val="00441B66"/>
    <w:rsid w:val="00443569"/>
    <w:rsid w:val="00444359"/>
    <w:rsid w:val="00445831"/>
    <w:rsid w:val="00446FB5"/>
    <w:rsid w:val="00450DF8"/>
    <w:rsid w:val="00451195"/>
    <w:rsid w:val="0045386F"/>
    <w:rsid w:val="004556D0"/>
    <w:rsid w:val="0045683A"/>
    <w:rsid w:val="00456DC7"/>
    <w:rsid w:val="004604C7"/>
    <w:rsid w:val="0046279B"/>
    <w:rsid w:val="0046342F"/>
    <w:rsid w:val="00463C65"/>
    <w:rsid w:val="00465D5F"/>
    <w:rsid w:val="00473E1A"/>
    <w:rsid w:val="004753E4"/>
    <w:rsid w:val="00477F3A"/>
    <w:rsid w:val="004833AE"/>
    <w:rsid w:val="00483D07"/>
    <w:rsid w:val="00491202"/>
    <w:rsid w:val="004912A0"/>
    <w:rsid w:val="004920C5"/>
    <w:rsid w:val="0049264B"/>
    <w:rsid w:val="00493AEE"/>
    <w:rsid w:val="00497C60"/>
    <w:rsid w:val="004A1BEB"/>
    <w:rsid w:val="004A439E"/>
    <w:rsid w:val="004A49B9"/>
    <w:rsid w:val="004A5977"/>
    <w:rsid w:val="004A5B5E"/>
    <w:rsid w:val="004A6B71"/>
    <w:rsid w:val="004A741F"/>
    <w:rsid w:val="004B0E8D"/>
    <w:rsid w:val="004B0F66"/>
    <w:rsid w:val="004B1580"/>
    <w:rsid w:val="004B6408"/>
    <w:rsid w:val="004B696B"/>
    <w:rsid w:val="004C0555"/>
    <w:rsid w:val="004C14BD"/>
    <w:rsid w:val="004C412B"/>
    <w:rsid w:val="004D04F7"/>
    <w:rsid w:val="004D10C8"/>
    <w:rsid w:val="004D2983"/>
    <w:rsid w:val="004D6AA5"/>
    <w:rsid w:val="004D7B4F"/>
    <w:rsid w:val="004E591E"/>
    <w:rsid w:val="004E6096"/>
    <w:rsid w:val="004F3149"/>
    <w:rsid w:val="004F5212"/>
    <w:rsid w:val="00501FAF"/>
    <w:rsid w:val="00511D85"/>
    <w:rsid w:val="005131AD"/>
    <w:rsid w:val="00517642"/>
    <w:rsid w:val="005213B5"/>
    <w:rsid w:val="005218E4"/>
    <w:rsid w:val="005224A5"/>
    <w:rsid w:val="00524221"/>
    <w:rsid w:val="005275EF"/>
    <w:rsid w:val="005367F3"/>
    <w:rsid w:val="0054552B"/>
    <w:rsid w:val="005457DB"/>
    <w:rsid w:val="00545D03"/>
    <w:rsid w:val="0055173E"/>
    <w:rsid w:val="00556577"/>
    <w:rsid w:val="0056447A"/>
    <w:rsid w:val="005677A6"/>
    <w:rsid w:val="0057262D"/>
    <w:rsid w:val="00580637"/>
    <w:rsid w:val="0058259F"/>
    <w:rsid w:val="005843EE"/>
    <w:rsid w:val="00586E4A"/>
    <w:rsid w:val="00594C2C"/>
    <w:rsid w:val="005953EE"/>
    <w:rsid w:val="00595F07"/>
    <w:rsid w:val="005A0241"/>
    <w:rsid w:val="005B2F85"/>
    <w:rsid w:val="005B4F40"/>
    <w:rsid w:val="005C3634"/>
    <w:rsid w:val="005C47FD"/>
    <w:rsid w:val="005C4E5E"/>
    <w:rsid w:val="005C6320"/>
    <w:rsid w:val="005C715B"/>
    <w:rsid w:val="005D0C03"/>
    <w:rsid w:val="005D3AFF"/>
    <w:rsid w:val="005E5B57"/>
    <w:rsid w:val="005E6D89"/>
    <w:rsid w:val="005F0488"/>
    <w:rsid w:val="00602587"/>
    <w:rsid w:val="00602F4C"/>
    <w:rsid w:val="00603BF6"/>
    <w:rsid w:val="00604141"/>
    <w:rsid w:val="00605DC2"/>
    <w:rsid w:val="00607C5D"/>
    <w:rsid w:val="00611FB6"/>
    <w:rsid w:val="006213BB"/>
    <w:rsid w:val="006216C4"/>
    <w:rsid w:val="006274C9"/>
    <w:rsid w:val="00634ABE"/>
    <w:rsid w:val="0064029B"/>
    <w:rsid w:val="00640569"/>
    <w:rsid w:val="006417CF"/>
    <w:rsid w:val="00641D93"/>
    <w:rsid w:val="00647950"/>
    <w:rsid w:val="0065567D"/>
    <w:rsid w:val="006716A0"/>
    <w:rsid w:val="006716FA"/>
    <w:rsid w:val="00674831"/>
    <w:rsid w:val="00675148"/>
    <w:rsid w:val="00675C2B"/>
    <w:rsid w:val="00680366"/>
    <w:rsid w:val="00683953"/>
    <w:rsid w:val="00685C89"/>
    <w:rsid w:val="0069042E"/>
    <w:rsid w:val="0069404B"/>
    <w:rsid w:val="006A007A"/>
    <w:rsid w:val="006A0B2C"/>
    <w:rsid w:val="006A5408"/>
    <w:rsid w:val="006B306B"/>
    <w:rsid w:val="006B640A"/>
    <w:rsid w:val="006B78FC"/>
    <w:rsid w:val="006C189A"/>
    <w:rsid w:val="006C27F3"/>
    <w:rsid w:val="006C2D04"/>
    <w:rsid w:val="006C2D8C"/>
    <w:rsid w:val="006D0603"/>
    <w:rsid w:val="006D4620"/>
    <w:rsid w:val="006D4793"/>
    <w:rsid w:val="006E029C"/>
    <w:rsid w:val="006E20CE"/>
    <w:rsid w:val="006E390B"/>
    <w:rsid w:val="006F0FB8"/>
    <w:rsid w:val="006F2FF7"/>
    <w:rsid w:val="006F308B"/>
    <w:rsid w:val="006F3FF3"/>
    <w:rsid w:val="006F4AF3"/>
    <w:rsid w:val="006F7099"/>
    <w:rsid w:val="00700CFA"/>
    <w:rsid w:val="00703398"/>
    <w:rsid w:val="007044BE"/>
    <w:rsid w:val="00706F78"/>
    <w:rsid w:val="00717372"/>
    <w:rsid w:val="0072764C"/>
    <w:rsid w:val="00727653"/>
    <w:rsid w:val="00731E66"/>
    <w:rsid w:val="00733333"/>
    <w:rsid w:val="007417F2"/>
    <w:rsid w:val="0074532E"/>
    <w:rsid w:val="007509B9"/>
    <w:rsid w:val="0075252B"/>
    <w:rsid w:val="007530B3"/>
    <w:rsid w:val="00757328"/>
    <w:rsid w:val="00761204"/>
    <w:rsid w:val="00764142"/>
    <w:rsid w:val="0077025C"/>
    <w:rsid w:val="007715EC"/>
    <w:rsid w:val="00771D24"/>
    <w:rsid w:val="00771E7A"/>
    <w:rsid w:val="0077203D"/>
    <w:rsid w:val="00772B57"/>
    <w:rsid w:val="00784684"/>
    <w:rsid w:val="007851E4"/>
    <w:rsid w:val="00793E06"/>
    <w:rsid w:val="007951D9"/>
    <w:rsid w:val="007A36EB"/>
    <w:rsid w:val="007C1B72"/>
    <w:rsid w:val="007D7549"/>
    <w:rsid w:val="007D79AD"/>
    <w:rsid w:val="007E12A1"/>
    <w:rsid w:val="007E4D99"/>
    <w:rsid w:val="007E63E8"/>
    <w:rsid w:val="007F0946"/>
    <w:rsid w:val="007F4606"/>
    <w:rsid w:val="007F60BD"/>
    <w:rsid w:val="00802DBE"/>
    <w:rsid w:val="008148AC"/>
    <w:rsid w:val="00814A93"/>
    <w:rsid w:val="00822F3B"/>
    <w:rsid w:val="00823F65"/>
    <w:rsid w:val="008250F7"/>
    <w:rsid w:val="00833E7A"/>
    <w:rsid w:val="008356BD"/>
    <w:rsid w:val="00836B3F"/>
    <w:rsid w:val="00841937"/>
    <w:rsid w:val="00841EFA"/>
    <w:rsid w:val="008453CA"/>
    <w:rsid w:val="00846372"/>
    <w:rsid w:val="008525B5"/>
    <w:rsid w:val="00853394"/>
    <w:rsid w:val="008626C5"/>
    <w:rsid w:val="00867996"/>
    <w:rsid w:val="00870F69"/>
    <w:rsid w:val="0087101D"/>
    <w:rsid w:val="0087107C"/>
    <w:rsid w:val="00871D86"/>
    <w:rsid w:val="008725B0"/>
    <w:rsid w:val="00873B40"/>
    <w:rsid w:val="008751BB"/>
    <w:rsid w:val="0087721F"/>
    <w:rsid w:val="008779EA"/>
    <w:rsid w:val="008829A0"/>
    <w:rsid w:val="008834A9"/>
    <w:rsid w:val="00884871"/>
    <w:rsid w:val="00896314"/>
    <w:rsid w:val="00896BB4"/>
    <w:rsid w:val="00897D15"/>
    <w:rsid w:val="008A41C2"/>
    <w:rsid w:val="008A455F"/>
    <w:rsid w:val="008C131B"/>
    <w:rsid w:val="008C2E76"/>
    <w:rsid w:val="008C7595"/>
    <w:rsid w:val="008D21F2"/>
    <w:rsid w:val="008D5033"/>
    <w:rsid w:val="008D62EF"/>
    <w:rsid w:val="008D7536"/>
    <w:rsid w:val="008E2C8F"/>
    <w:rsid w:val="00903A1E"/>
    <w:rsid w:val="00903CDF"/>
    <w:rsid w:val="00905286"/>
    <w:rsid w:val="00911D24"/>
    <w:rsid w:val="0092706C"/>
    <w:rsid w:val="00932FD5"/>
    <w:rsid w:val="009356C6"/>
    <w:rsid w:val="00937A5E"/>
    <w:rsid w:val="00937C4D"/>
    <w:rsid w:val="00942306"/>
    <w:rsid w:val="0094433F"/>
    <w:rsid w:val="009522D2"/>
    <w:rsid w:val="0095409F"/>
    <w:rsid w:val="00957B90"/>
    <w:rsid w:val="00960199"/>
    <w:rsid w:val="00961642"/>
    <w:rsid w:val="0096511B"/>
    <w:rsid w:val="0096548C"/>
    <w:rsid w:val="00966D70"/>
    <w:rsid w:val="00974378"/>
    <w:rsid w:val="00975788"/>
    <w:rsid w:val="00977CEE"/>
    <w:rsid w:val="00985D4D"/>
    <w:rsid w:val="00990F68"/>
    <w:rsid w:val="00992F90"/>
    <w:rsid w:val="00994D9C"/>
    <w:rsid w:val="00996ED5"/>
    <w:rsid w:val="009A162C"/>
    <w:rsid w:val="009A4362"/>
    <w:rsid w:val="009A50C3"/>
    <w:rsid w:val="009A68BD"/>
    <w:rsid w:val="009B5ECE"/>
    <w:rsid w:val="009C1463"/>
    <w:rsid w:val="009C1CAC"/>
    <w:rsid w:val="009C328A"/>
    <w:rsid w:val="009C6DBD"/>
    <w:rsid w:val="009D486E"/>
    <w:rsid w:val="009D64DC"/>
    <w:rsid w:val="009E1E2D"/>
    <w:rsid w:val="009F64FC"/>
    <w:rsid w:val="009F6C79"/>
    <w:rsid w:val="00A03BD4"/>
    <w:rsid w:val="00A04B05"/>
    <w:rsid w:val="00A06433"/>
    <w:rsid w:val="00A06C69"/>
    <w:rsid w:val="00A07A1F"/>
    <w:rsid w:val="00A1184E"/>
    <w:rsid w:val="00A11BFF"/>
    <w:rsid w:val="00A14C50"/>
    <w:rsid w:val="00A26169"/>
    <w:rsid w:val="00A32B07"/>
    <w:rsid w:val="00A37193"/>
    <w:rsid w:val="00A37B1A"/>
    <w:rsid w:val="00A37C96"/>
    <w:rsid w:val="00A44E70"/>
    <w:rsid w:val="00A46B0A"/>
    <w:rsid w:val="00A47E56"/>
    <w:rsid w:val="00A514DC"/>
    <w:rsid w:val="00A563A8"/>
    <w:rsid w:val="00A577A1"/>
    <w:rsid w:val="00A70C07"/>
    <w:rsid w:val="00A731CE"/>
    <w:rsid w:val="00A75948"/>
    <w:rsid w:val="00A84A9F"/>
    <w:rsid w:val="00A85AC7"/>
    <w:rsid w:val="00A87234"/>
    <w:rsid w:val="00A87AE6"/>
    <w:rsid w:val="00A87CA6"/>
    <w:rsid w:val="00A91827"/>
    <w:rsid w:val="00A9334D"/>
    <w:rsid w:val="00A93698"/>
    <w:rsid w:val="00A95D1D"/>
    <w:rsid w:val="00AA196F"/>
    <w:rsid w:val="00AA5E7F"/>
    <w:rsid w:val="00AB0A57"/>
    <w:rsid w:val="00AB38E6"/>
    <w:rsid w:val="00AC09FB"/>
    <w:rsid w:val="00AC4427"/>
    <w:rsid w:val="00AC66FA"/>
    <w:rsid w:val="00AC6AC0"/>
    <w:rsid w:val="00AD4497"/>
    <w:rsid w:val="00AE200E"/>
    <w:rsid w:val="00AE5623"/>
    <w:rsid w:val="00AF3536"/>
    <w:rsid w:val="00AF5320"/>
    <w:rsid w:val="00AF5DE9"/>
    <w:rsid w:val="00B01E63"/>
    <w:rsid w:val="00B02A72"/>
    <w:rsid w:val="00B06A8E"/>
    <w:rsid w:val="00B13EE4"/>
    <w:rsid w:val="00B14C45"/>
    <w:rsid w:val="00B251EC"/>
    <w:rsid w:val="00B30B82"/>
    <w:rsid w:val="00B33425"/>
    <w:rsid w:val="00B358D2"/>
    <w:rsid w:val="00B40B21"/>
    <w:rsid w:val="00B41D54"/>
    <w:rsid w:val="00B42D68"/>
    <w:rsid w:val="00B448C0"/>
    <w:rsid w:val="00B47FDA"/>
    <w:rsid w:val="00B50CF7"/>
    <w:rsid w:val="00B523E7"/>
    <w:rsid w:val="00B5426E"/>
    <w:rsid w:val="00B5676F"/>
    <w:rsid w:val="00B57F9E"/>
    <w:rsid w:val="00B6177C"/>
    <w:rsid w:val="00B629E9"/>
    <w:rsid w:val="00B6322B"/>
    <w:rsid w:val="00B6410E"/>
    <w:rsid w:val="00B836B9"/>
    <w:rsid w:val="00B87559"/>
    <w:rsid w:val="00B877C3"/>
    <w:rsid w:val="00B91736"/>
    <w:rsid w:val="00B93C41"/>
    <w:rsid w:val="00B951B0"/>
    <w:rsid w:val="00B96329"/>
    <w:rsid w:val="00B9711B"/>
    <w:rsid w:val="00BB2274"/>
    <w:rsid w:val="00BB2B2E"/>
    <w:rsid w:val="00BB5E52"/>
    <w:rsid w:val="00BB7449"/>
    <w:rsid w:val="00BC0486"/>
    <w:rsid w:val="00BC0EB9"/>
    <w:rsid w:val="00BC64F1"/>
    <w:rsid w:val="00BC6C8F"/>
    <w:rsid w:val="00BD0615"/>
    <w:rsid w:val="00BD1217"/>
    <w:rsid w:val="00BD519B"/>
    <w:rsid w:val="00BD5C0E"/>
    <w:rsid w:val="00BD71B5"/>
    <w:rsid w:val="00BE12BC"/>
    <w:rsid w:val="00BE1C10"/>
    <w:rsid w:val="00BE21A7"/>
    <w:rsid w:val="00BE2C55"/>
    <w:rsid w:val="00BE2DBF"/>
    <w:rsid w:val="00BE4386"/>
    <w:rsid w:val="00BE4F01"/>
    <w:rsid w:val="00BE5933"/>
    <w:rsid w:val="00BF52DE"/>
    <w:rsid w:val="00BF6663"/>
    <w:rsid w:val="00BF7D98"/>
    <w:rsid w:val="00C00BA3"/>
    <w:rsid w:val="00C2008C"/>
    <w:rsid w:val="00C20710"/>
    <w:rsid w:val="00C20F6C"/>
    <w:rsid w:val="00C239E0"/>
    <w:rsid w:val="00C2713B"/>
    <w:rsid w:val="00C31254"/>
    <w:rsid w:val="00C35E07"/>
    <w:rsid w:val="00C43D3B"/>
    <w:rsid w:val="00C45A85"/>
    <w:rsid w:val="00C46277"/>
    <w:rsid w:val="00C462C4"/>
    <w:rsid w:val="00C54AEB"/>
    <w:rsid w:val="00C62866"/>
    <w:rsid w:val="00C64071"/>
    <w:rsid w:val="00C7528A"/>
    <w:rsid w:val="00C8298B"/>
    <w:rsid w:val="00C84742"/>
    <w:rsid w:val="00C860A4"/>
    <w:rsid w:val="00C86130"/>
    <w:rsid w:val="00C86397"/>
    <w:rsid w:val="00CA04D9"/>
    <w:rsid w:val="00CA0561"/>
    <w:rsid w:val="00CA07AE"/>
    <w:rsid w:val="00CA1BA1"/>
    <w:rsid w:val="00CA2AF6"/>
    <w:rsid w:val="00CA3A05"/>
    <w:rsid w:val="00CA49B3"/>
    <w:rsid w:val="00CA4BC2"/>
    <w:rsid w:val="00CA5554"/>
    <w:rsid w:val="00CB7CD9"/>
    <w:rsid w:val="00CC20E9"/>
    <w:rsid w:val="00CC3599"/>
    <w:rsid w:val="00CC364D"/>
    <w:rsid w:val="00CC37E2"/>
    <w:rsid w:val="00CD02D1"/>
    <w:rsid w:val="00CD708C"/>
    <w:rsid w:val="00CD70F1"/>
    <w:rsid w:val="00CE04C7"/>
    <w:rsid w:val="00CE26EA"/>
    <w:rsid w:val="00CE2BEE"/>
    <w:rsid w:val="00CE2E06"/>
    <w:rsid w:val="00CE3AED"/>
    <w:rsid w:val="00CE3B75"/>
    <w:rsid w:val="00CF0C62"/>
    <w:rsid w:val="00D00C9D"/>
    <w:rsid w:val="00D01484"/>
    <w:rsid w:val="00D01C05"/>
    <w:rsid w:val="00D02D83"/>
    <w:rsid w:val="00D03DE0"/>
    <w:rsid w:val="00D04C3B"/>
    <w:rsid w:val="00D10759"/>
    <w:rsid w:val="00D2193D"/>
    <w:rsid w:val="00D237CE"/>
    <w:rsid w:val="00D26EB0"/>
    <w:rsid w:val="00D27AC3"/>
    <w:rsid w:val="00D3344F"/>
    <w:rsid w:val="00D40226"/>
    <w:rsid w:val="00D42AE6"/>
    <w:rsid w:val="00D4349E"/>
    <w:rsid w:val="00D45387"/>
    <w:rsid w:val="00D46F1F"/>
    <w:rsid w:val="00D47D74"/>
    <w:rsid w:val="00D525B3"/>
    <w:rsid w:val="00D529A8"/>
    <w:rsid w:val="00D557ED"/>
    <w:rsid w:val="00D61A2D"/>
    <w:rsid w:val="00D64ED4"/>
    <w:rsid w:val="00D65893"/>
    <w:rsid w:val="00D66153"/>
    <w:rsid w:val="00D67363"/>
    <w:rsid w:val="00D7150A"/>
    <w:rsid w:val="00D733F3"/>
    <w:rsid w:val="00D751C0"/>
    <w:rsid w:val="00D77689"/>
    <w:rsid w:val="00D81740"/>
    <w:rsid w:val="00D819FD"/>
    <w:rsid w:val="00D836B0"/>
    <w:rsid w:val="00D85D8F"/>
    <w:rsid w:val="00D87BD7"/>
    <w:rsid w:val="00D910E1"/>
    <w:rsid w:val="00D914B4"/>
    <w:rsid w:val="00D9211B"/>
    <w:rsid w:val="00D93A56"/>
    <w:rsid w:val="00D947D0"/>
    <w:rsid w:val="00D9623C"/>
    <w:rsid w:val="00DA0F4F"/>
    <w:rsid w:val="00DA433C"/>
    <w:rsid w:val="00DB4BC0"/>
    <w:rsid w:val="00DB6A16"/>
    <w:rsid w:val="00DC2618"/>
    <w:rsid w:val="00DD0723"/>
    <w:rsid w:val="00DD22A7"/>
    <w:rsid w:val="00DD541D"/>
    <w:rsid w:val="00DD7056"/>
    <w:rsid w:val="00DD7B16"/>
    <w:rsid w:val="00DE0326"/>
    <w:rsid w:val="00DE5B87"/>
    <w:rsid w:val="00DE6181"/>
    <w:rsid w:val="00DE7B0D"/>
    <w:rsid w:val="00DF0AB0"/>
    <w:rsid w:val="00DF17A4"/>
    <w:rsid w:val="00DF18C2"/>
    <w:rsid w:val="00DF4BBB"/>
    <w:rsid w:val="00DF7386"/>
    <w:rsid w:val="00E0054E"/>
    <w:rsid w:val="00E00D28"/>
    <w:rsid w:val="00E030C8"/>
    <w:rsid w:val="00E053DD"/>
    <w:rsid w:val="00E054BC"/>
    <w:rsid w:val="00E129B7"/>
    <w:rsid w:val="00E3720B"/>
    <w:rsid w:val="00E45CDB"/>
    <w:rsid w:val="00E470DA"/>
    <w:rsid w:val="00E53E3C"/>
    <w:rsid w:val="00E55214"/>
    <w:rsid w:val="00E562E4"/>
    <w:rsid w:val="00E606B4"/>
    <w:rsid w:val="00E61E5F"/>
    <w:rsid w:val="00E673F7"/>
    <w:rsid w:val="00E75D80"/>
    <w:rsid w:val="00E75E6B"/>
    <w:rsid w:val="00E76114"/>
    <w:rsid w:val="00E8540A"/>
    <w:rsid w:val="00E86294"/>
    <w:rsid w:val="00E87E0A"/>
    <w:rsid w:val="00E9111F"/>
    <w:rsid w:val="00E95649"/>
    <w:rsid w:val="00E9571F"/>
    <w:rsid w:val="00EA12CF"/>
    <w:rsid w:val="00EA13F1"/>
    <w:rsid w:val="00EA2989"/>
    <w:rsid w:val="00EB1916"/>
    <w:rsid w:val="00EB666F"/>
    <w:rsid w:val="00EB7813"/>
    <w:rsid w:val="00EC1F68"/>
    <w:rsid w:val="00ED5400"/>
    <w:rsid w:val="00ED781C"/>
    <w:rsid w:val="00EE011E"/>
    <w:rsid w:val="00EE4821"/>
    <w:rsid w:val="00EE7C20"/>
    <w:rsid w:val="00EE7E07"/>
    <w:rsid w:val="00EF40DA"/>
    <w:rsid w:val="00EF54EE"/>
    <w:rsid w:val="00EF7810"/>
    <w:rsid w:val="00F11203"/>
    <w:rsid w:val="00F12415"/>
    <w:rsid w:val="00F1544B"/>
    <w:rsid w:val="00F15AA2"/>
    <w:rsid w:val="00F26526"/>
    <w:rsid w:val="00F31EE1"/>
    <w:rsid w:val="00F33E24"/>
    <w:rsid w:val="00F3495B"/>
    <w:rsid w:val="00F374F4"/>
    <w:rsid w:val="00F53D10"/>
    <w:rsid w:val="00F5433D"/>
    <w:rsid w:val="00F559C9"/>
    <w:rsid w:val="00F6273B"/>
    <w:rsid w:val="00F6421D"/>
    <w:rsid w:val="00F6600F"/>
    <w:rsid w:val="00F71B0D"/>
    <w:rsid w:val="00F7587E"/>
    <w:rsid w:val="00F75A9B"/>
    <w:rsid w:val="00F77A2E"/>
    <w:rsid w:val="00F8329A"/>
    <w:rsid w:val="00F87D83"/>
    <w:rsid w:val="00F87F7E"/>
    <w:rsid w:val="00F92754"/>
    <w:rsid w:val="00FA526D"/>
    <w:rsid w:val="00FA7963"/>
    <w:rsid w:val="00FB1817"/>
    <w:rsid w:val="00FB3DF3"/>
    <w:rsid w:val="00FC2837"/>
    <w:rsid w:val="00FC4379"/>
    <w:rsid w:val="00FC56E4"/>
    <w:rsid w:val="00FE0353"/>
    <w:rsid w:val="00FE23D8"/>
    <w:rsid w:val="00FE466F"/>
    <w:rsid w:val="00FE548D"/>
    <w:rsid w:val="00FE6A22"/>
    <w:rsid w:val="00FE7EB7"/>
    <w:rsid w:val="00FF0D49"/>
    <w:rsid w:val="00FF1133"/>
    <w:rsid w:val="00FF388B"/>
    <w:rsid w:val="00F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F9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3A"/>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paragraph" w:styleId="Heading8">
    <w:name w:val="heading 8"/>
    <w:basedOn w:val="Normal"/>
    <w:next w:val="Normal"/>
    <w:link w:val="Heading8Char"/>
    <w:uiPriority w:val="9"/>
    <w:semiHidden/>
    <w:unhideWhenUsed/>
    <w:qFormat/>
    <w:rsid w:val="00873B40"/>
    <w:pPr>
      <w:spacing w:before="240" w:after="60"/>
      <w:outlineLvl w:val="7"/>
    </w:pPr>
    <w:rPr>
      <w:rFonts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el-GR"/>
    </w:rPr>
  </w:style>
  <w:style w:type="character" w:customStyle="1" w:styleId="WW8Num4z0">
    <w:name w:val="WW8Num4z0"/>
    <w:rPr>
      <w:lang w:val="el-GR"/>
    </w:rPr>
  </w:style>
  <w:style w:type="character" w:customStyle="1" w:styleId="WW8Num5z0">
    <w:name w:val="WW8Num5z0"/>
    <w:rPr>
      <w:rFonts w:ascii="Webdings" w:hAnsi="Webdings" w:cs="Webdings"/>
      <w:color w:val="333399"/>
      <w:sz w:val="16"/>
    </w:rPr>
  </w:style>
  <w:style w:type="character" w:customStyle="1" w:styleId="WW8Num6z0">
    <w:name w:val="WW8Num6z0"/>
    <w:rPr>
      <w:rFonts w:ascii="Symbol" w:hAnsi="Symbol" w:cs="Symbol"/>
      <w:strike/>
      <w:color w:val="0070C0"/>
      <w:kern w:val="1"/>
      <w:position w:val="0"/>
      <w:sz w:val="24"/>
      <w:vertAlign w:val="baseline"/>
      <w:lang w:val="el-GR"/>
    </w:rPr>
  </w:style>
  <w:style w:type="character" w:customStyle="1" w:styleId="WW8Num7z0">
    <w:name w:val="WW8Num7z0"/>
    <w:rPr>
      <w:rFonts w:ascii="Symbol" w:hAnsi="Symbol" w:cs="Symbol"/>
      <w:shd w:val="clear" w:color="auto" w:fill="C0C0C0"/>
      <w:lang w:val="el-GR"/>
    </w:rPr>
  </w:style>
  <w:style w:type="character" w:customStyle="1" w:styleId="WW8Num8z0">
    <w:name w:val="WW8Num8z0"/>
    <w:rPr>
      <w:b/>
      <w:bCs/>
      <w:szCs w:val="22"/>
      <w:lang w:val="el-GR"/>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szCs w:val="22"/>
      <w:lang w:val="el-GR"/>
    </w:rPr>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color w:val="5B9BD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DefaultParagraphFont">
    <w:name w:val="WW-Default Paragraph Font"/>
  </w:style>
  <w:style w:type="character" w:customStyle="1" w:styleId="a">
    <w:name w:val="Προεπιλεγμένη γραμματοσειρά"/>
  </w:style>
  <w:style w:type="character" w:customStyle="1" w:styleId="WW-DefaultParagraphFont1">
    <w:name w:val="WW-Default Paragraph Font1"/>
  </w:style>
  <w:style w:type="character" w:customStyle="1" w:styleId="WW8Num10z1">
    <w:name w:val="WW8Num10z1"/>
    <w:rPr>
      <w:rFonts w:eastAsia="Calibri"/>
      <w:lang w:val="el-GR"/>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DefaultParagraphFont2">
    <w:name w:val="Default Paragraph Font2"/>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Cs w:val="22"/>
      <w:lang w:val="el-GR"/>
    </w:rPr>
  </w:style>
  <w:style w:type="character" w:customStyle="1" w:styleId="WW8Num12z1">
    <w:name w:val="WW8Num12z1"/>
    <w:rPr>
      <w:rFonts w:eastAsia="Calibri"/>
      <w:lang w:val="el-GR"/>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
    <w:name w:val="WW-Default Paragraph Font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
    <w:name w:val="WW-Default Paragraph Font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
    <w:name w:val="WW-Default Paragraph Font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uiPriority w:val="99"/>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uiPriority w:val="99"/>
    <w:rPr>
      <w:color w:val="0000FF"/>
      <w:u w:val="single"/>
    </w:rPr>
  </w:style>
  <w:style w:type="character" w:customStyle="1" w:styleId="HeaderChar">
    <w:name w:val="Header Char"/>
    <w:uiPriority w:val="99"/>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uiPriority w:val="99"/>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0">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uiPriority w:val="99"/>
    <w:rPr>
      <w:rFonts w:ascii="Calibri" w:hAnsi="Calibri" w:cs="Calibri"/>
      <w:lang w:val="en-GB"/>
    </w:rPr>
  </w:style>
  <w:style w:type="character" w:customStyle="1" w:styleId="a1">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2">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3">
    <w:name w:val="Σύμβολο υποσημείωσης"/>
    <w:rPr>
      <w:vertAlign w:val="superscript"/>
    </w:rPr>
  </w:style>
  <w:style w:type="character" w:styleId="Emphasis">
    <w:name w:val="Emphasis"/>
    <w:qFormat/>
    <w:rPr>
      <w:i/>
      <w:iCs/>
    </w:rPr>
  </w:style>
  <w:style w:type="character" w:customStyle="1" w:styleId="a4">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rPr>
      <w:rFonts w:ascii="Calibri" w:hAnsi="Calibri" w:cs="Calibri"/>
      <w:sz w:val="18"/>
      <w:szCs w:val="18"/>
      <w:lang w:val="en-IE" w:eastAsia="zh-CN"/>
    </w:rPr>
  </w:style>
  <w:style w:type="character" w:customStyle="1" w:styleId="foootChar">
    <w:name w:val="fooot Char"/>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a5">
    <w:name w:val="Παραπομπή υποσημείωσης"/>
    <w:rPr>
      <w:vertAlign w:val="superscript"/>
    </w:rPr>
  </w:style>
  <w:style w:type="character" w:customStyle="1" w:styleId="a6">
    <w:name w:val="Παραπομπή σημείωσης τέλους"/>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paragraph" w:customStyle="1" w:styleId="a7">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8">
    <w:name w:val="Ευρετήριο"/>
    <w:basedOn w:val="Normal"/>
    <w:pPr>
      <w:suppressLineNumbers/>
    </w:pPr>
    <w:rPr>
      <w:rFonts w:cs="Mangal"/>
    </w:rPr>
  </w:style>
  <w:style w:type="paragraph" w:customStyle="1" w:styleId="WW-Caption">
    <w:name w:val="WW-Caption"/>
    <w:basedOn w:val="Normal"/>
    <w:pPr>
      <w:suppressLineNumbers/>
      <w:spacing w:before="120"/>
    </w:pPr>
    <w:rPr>
      <w:rFonts w:cs="Mangal"/>
      <w:i/>
      <w:iCs/>
      <w:sz w:val="24"/>
    </w:rPr>
  </w:style>
  <w:style w:type="paragraph" w:customStyle="1" w:styleId="a9">
    <w:name w:val="Λεζάντα"/>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uiPriority w:val="99"/>
    <w:pPr>
      <w:spacing w:after="100"/>
    </w:pPr>
    <w:rPr>
      <w:rFonts w:eastAsia="MS Mincho"/>
      <w:lang w:val="en-US" w:eastAsia="ja-JP"/>
    </w:rPr>
  </w:style>
  <w:style w:type="paragraph" w:styleId="Header">
    <w:name w:val="header"/>
    <w:basedOn w:val="Normal"/>
    <w:uiPriority w:val="99"/>
  </w:style>
  <w:style w:type="paragraph" w:styleId="BalloonText">
    <w:name w:val="Balloon Text"/>
    <w:basedOn w:val="Normal"/>
    <w:uiPriority w:val="99"/>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uiPriority w:val="34"/>
    <w:qFormat/>
    <w:pPr>
      <w:spacing w:after="200"/>
      <w:ind w:left="720"/>
      <w:contextualSpacing/>
    </w:pPr>
  </w:style>
  <w:style w:type="paragraph" w:styleId="FootnoteText">
    <w:name w:val="footnote text"/>
    <w:basedOn w:val="Normal"/>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uiPriority w:val="99"/>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a">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b">
    <w:name w:val="Περιεχόμενα πίνακα"/>
    <w:basedOn w:val="Normal"/>
    <w:pPr>
      <w:suppressLineNumbers/>
    </w:pPr>
  </w:style>
  <w:style w:type="paragraph" w:customStyle="1" w:styleId="ac">
    <w:name w:val="Επικεφαλίδα πίνακα"/>
    <w:basedOn w:val="ab"/>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ad">
    <w:name w:val="Κείμενο πλαισίου"/>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customStyle="1" w:styleId="ae">
    <w:name w:val="Θέμα σχολίου"/>
    <w:basedOn w:val="14"/>
    <w:next w:val="14"/>
    <w:rPr>
      <w:b/>
      <w:bCs/>
    </w:rPr>
  </w:style>
  <w:style w:type="paragraph" w:customStyle="1" w:styleId="-HTML">
    <w:name w:val="Προ-διαμορφωμένο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
    <w:name w:val="Αναθεώρηση"/>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8"/>
    <w:pPr>
      <w:tabs>
        <w:tab w:val="right" w:leader="dot" w:pos="7091"/>
      </w:tabs>
      <w:ind w:left="2547"/>
    </w:pPr>
  </w:style>
  <w:style w:type="paragraph" w:customStyle="1" w:styleId="af0">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af1">
    <w:name w:val="Κυρίως τμήμα"/>
    <w:rsid w:val="003449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DeltaViewInsertion">
    <w:name w:val="DeltaView Insertion"/>
    <w:rsid w:val="004556D0"/>
    <w:rPr>
      <w:b/>
      <w:i/>
      <w:spacing w:val="0"/>
      <w:lang w:val="el-GR"/>
    </w:rPr>
  </w:style>
  <w:style w:type="character" w:customStyle="1" w:styleId="Heading8Char">
    <w:name w:val="Heading 8 Char"/>
    <w:link w:val="Heading8"/>
    <w:uiPriority w:val="9"/>
    <w:semiHidden/>
    <w:rsid w:val="00873B40"/>
    <w:rPr>
      <w:rFonts w:ascii="Calibri" w:eastAsia="Times New Roman" w:hAnsi="Calibri" w:cs="Times New Roman"/>
      <w:i/>
      <w:iCs/>
      <w:sz w:val="24"/>
      <w:szCs w:val="24"/>
      <w:lang w:val="en-GB" w:eastAsia="zh-CN"/>
    </w:rPr>
  </w:style>
  <w:style w:type="paragraph" w:styleId="BodyText2">
    <w:name w:val="Body Text 2"/>
    <w:basedOn w:val="Normal"/>
    <w:link w:val="BodyText2Char"/>
    <w:uiPriority w:val="99"/>
    <w:semiHidden/>
    <w:unhideWhenUsed/>
    <w:rsid w:val="00873B40"/>
    <w:pPr>
      <w:spacing w:line="480" w:lineRule="auto"/>
    </w:pPr>
  </w:style>
  <w:style w:type="character" w:customStyle="1" w:styleId="BodyText2Char">
    <w:name w:val="Body Text 2 Char"/>
    <w:link w:val="BodyText2"/>
    <w:uiPriority w:val="99"/>
    <w:semiHidden/>
    <w:rsid w:val="00873B40"/>
    <w:rPr>
      <w:rFonts w:ascii="Calibri" w:hAnsi="Calibri" w:cs="Calibri"/>
      <w:sz w:val="22"/>
      <w:szCs w:val="24"/>
      <w:lang w:val="en-GB" w:eastAsia="zh-CN"/>
    </w:rPr>
  </w:style>
  <w:style w:type="character" w:customStyle="1" w:styleId="NormalBoldChar">
    <w:name w:val="NormalBold Char"/>
    <w:rsid w:val="00A84A9F"/>
    <w:rPr>
      <w:rFonts w:ascii="Times New Roman" w:eastAsia="Times New Roman" w:hAnsi="Times New Roman" w:cs="Times New Roman"/>
      <w:b/>
      <w:sz w:val="24"/>
      <w:lang w:val="el-GR"/>
    </w:rPr>
  </w:style>
  <w:style w:type="paragraph" w:customStyle="1" w:styleId="ChapterTitle">
    <w:name w:val="ChapterTitle"/>
    <w:basedOn w:val="Normal"/>
    <w:next w:val="Normal"/>
    <w:rsid w:val="00A84A9F"/>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A84A9F"/>
    <w:pPr>
      <w:keepNext/>
      <w:spacing w:before="120" w:after="360" w:line="276" w:lineRule="auto"/>
      <w:ind w:firstLine="397"/>
      <w:jc w:val="center"/>
    </w:pPr>
    <w:rPr>
      <w:b/>
      <w:smallCaps/>
      <w:kern w:val="1"/>
      <w:sz w:val="28"/>
      <w:szCs w:val="22"/>
      <w:lang w:val="el-GR"/>
    </w:rPr>
  </w:style>
  <w:style w:type="table" w:styleId="TableGrid">
    <w:name w:val="Table Grid"/>
    <w:basedOn w:val="TableNormal"/>
    <w:uiPriority w:val="59"/>
    <w:rsid w:val="005B2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FootnoteReference19">
    <w:name w:val="WW-Footnote Reference19"/>
    <w:rsid w:val="00B6177C"/>
    <w:rPr>
      <w:vertAlign w:val="superscript"/>
    </w:rPr>
  </w:style>
  <w:style w:type="character" w:customStyle="1" w:styleId="WW-FootnoteReference18">
    <w:name w:val="WW-Footnote Reference18"/>
    <w:rsid w:val="00FC28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3A"/>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paragraph" w:styleId="Heading8">
    <w:name w:val="heading 8"/>
    <w:basedOn w:val="Normal"/>
    <w:next w:val="Normal"/>
    <w:link w:val="Heading8Char"/>
    <w:uiPriority w:val="9"/>
    <w:semiHidden/>
    <w:unhideWhenUsed/>
    <w:qFormat/>
    <w:rsid w:val="00873B40"/>
    <w:pPr>
      <w:spacing w:before="240" w:after="60"/>
      <w:outlineLvl w:val="7"/>
    </w:pPr>
    <w:rPr>
      <w:rFonts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el-GR"/>
    </w:rPr>
  </w:style>
  <w:style w:type="character" w:customStyle="1" w:styleId="WW8Num4z0">
    <w:name w:val="WW8Num4z0"/>
    <w:rPr>
      <w:lang w:val="el-GR"/>
    </w:rPr>
  </w:style>
  <w:style w:type="character" w:customStyle="1" w:styleId="WW8Num5z0">
    <w:name w:val="WW8Num5z0"/>
    <w:rPr>
      <w:rFonts w:ascii="Webdings" w:hAnsi="Webdings" w:cs="Webdings"/>
      <w:color w:val="333399"/>
      <w:sz w:val="16"/>
    </w:rPr>
  </w:style>
  <w:style w:type="character" w:customStyle="1" w:styleId="WW8Num6z0">
    <w:name w:val="WW8Num6z0"/>
    <w:rPr>
      <w:rFonts w:ascii="Symbol" w:hAnsi="Symbol" w:cs="Symbol"/>
      <w:strike/>
      <w:color w:val="0070C0"/>
      <w:kern w:val="1"/>
      <w:position w:val="0"/>
      <w:sz w:val="24"/>
      <w:vertAlign w:val="baseline"/>
      <w:lang w:val="el-GR"/>
    </w:rPr>
  </w:style>
  <w:style w:type="character" w:customStyle="1" w:styleId="WW8Num7z0">
    <w:name w:val="WW8Num7z0"/>
    <w:rPr>
      <w:rFonts w:ascii="Symbol" w:hAnsi="Symbol" w:cs="Symbol"/>
      <w:shd w:val="clear" w:color="auto" w:fill="C0C0C0"/>
      <w:lang w:val="el-GR"/>
    </w:rPr>
  </w:style>
  <w:style w:type="character" w:customStyle="1" w:styleId="WW8Num8z0">
    <w:name w:val="WW8Num8z0"/>
    <w:rPr>
      <w:b/>
      <w:bCs/>
      <w:szCs w:val="22"/>
      <w:lang w:val="el-GR"/>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szCs w:val="22"/>
      <w:lang w:val="el-GR"/>
    </w:rPr>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color w:val="5B9BD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DefaultParagraphFont">
    <w:name w:val="WW-Default Paragraph Font"/>
  </w:style>
  <w:style w:type="character" w:customStyle="1" w:styleId="a">
    <w:name w:val="Προεπιλεγμένη γραμματοσειρά"/>
  </w:style>
  <w:style w:type="character" w:customStyle="1" w:styleId="WW-DefaultParagraphFont1">
    <w:name w:val="WW-Default Paragraph Font1"/>
  </w:style>
  <w:style w:type="character" w:customStyle="1" w:styleId="WW8Num10z1">
    <w:name w:val="WW8Num10z1"/>
    <w:rPr>
      <w:rFonts w:eastAsia="Calibri"/>
      <w:lang w:val="el-GR"/>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DefaultParagraphFont2">
    <w:name w:val="Default Paragraph Font2"/>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Cs w:val="22"/>
      <w:lang w:val="el-GR"/>
    </w:rPr>
  </w:style>
  <w:style w:type="character" w:customStyle="1" w:styleId="WW8Num12z1">
    <w:name w:val="WW8Num12z1"/>
    <w:rPr>
      <w:rFonts w:eastAsia="Calibri"/>
      <w:lang w:val="el-GR"/>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
    <w:name w:val="WW-Default Paragraph Font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
    <w:name w:val="WW-Default Paragraph Font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
    <w:name w:val="WW-Default Paragraph Font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uiPriority w:val="99"/>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uiPriority w:val="99"/>
    <w:rPr>
      <w:color w:val="0000FF"/>
      <w:u w:val="single"/>
    </w:rPr>
  </w:style>
  <w:style w:type="character" w:customStyle="1" w:styleId="HeaderChar">
    <w:name w:val="Header Char"/>
    <w:uiPriority w:val="99"/>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uiPriority w:val="99"/>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0">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uiPriority w:val="99"/>
    <w:rPr>
      <w:rFonts w:ascii="Calibri" w:hAnsi="Calibri" w:cs="Calibri"/>
      <w:lang w:val="en-GB"/>
    </w:rPr>
  </w:style>
  <w:style w:type="character" w:customStyle="1" w:styleId="a1">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2">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3">
    <w:name w:val="Σύμβολο υποσημείωσης"/>
    <w:rPr>
      <w:vertAlign w:val="superscript"/>
    </w:rPr>
  </w:style>
  <w:style w:type="character" w:styleId="Emphasis">
    <w:name w:val="Emphasis"/>
    <w:qFormat/>
    <w:rPr>
      <w:i/>
      <w:iCs/>
    </w:rPr>
  </w:style>
  <w:style w:type="character" w:customStyle="1" w:styleId="a4">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rPr>
      <w:rFonts w:ascii="Calibri" w:hAnsi="Calibri" w:cs="Calibri"/>
      <w:sz w:val="18"/>
      <w:szCs w:val="18"/>
      <w:lang w:val="en-IE" w:eastAsia="zh-CN"/>
    </w:rPr>
  </w:style>
  <w:style w:type="character" w:customStyle="1" w:styleId="foootChar">
    <w:name w:val="fooot Char"/>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a5">
    <w:name w:val="Παραπομπή υποσημείωσης"/>
    <w:rPr>
      <w:vertAlign w:val="superscript"/>
    </w:rPr>
  </w:style>
  <w:style w:type="character" w:customStyle="1" w:styleId="a6">
    <w:name w:val="Παραπομπή σημείωσης τέλους"/>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paragraph" w:customStyle="1" w:styleId="a7">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8">
    <w:name w:val="Ευρετήριο"/>
    <w:basedOn w:val="Normal"/>
    <w:pPr>
      <w:suppressLineNumbers/>
    </w:pPr>
    <w:rPr>
      <w:rFonts w:cs="Mangal"/>
    </w:rPr>
  </w:style>
  <w:style w:type="paragraph" w:customStyle="1" w:styleId="WW-Caption">
    <w:name w:val="WW-Caption"/>
    <w:basedOn w:val="Normal"/>
    <w:pPr>
      <w:suppressLineNumbers/>
      <w:spacing w:before="120"/>
    </w:pPr>
    <w:rPr>
      <w:rFonts w:cs="Mangal"/>
      <w:i/>
      <w:iCs/>
      <w:sz w:val="24"/>
    </w:rPr>
  </w:style>
  <w:style w:type="paragraph" w:customStyle="1" w:styleId="a9">
    <w:name w:val="Λεζάντα"/>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uiPriority w:val="99"/>
    <w:pPr>
      <w:spacing w:after="100"/>
    </w:pPr>
    <w:rPr>
      <w:rFonts w:eastAsia="MS Mincho"/>
      <w:lang w:val="en-US" w:eastAsia="ja-JP"/>
    </w:rPr>
  </w:style>
  <w:style w:type="paragraph" w:styleId="Header">
    <w:name w:val="header"/>
    <w:basedOn w:val="Normal"/>
    <w:uiPriority w:val="99"/>
  </w:style>
  <w:style w:type="paragraph" w:styleId="BalloonText">
    <w:name w:val="Balloon Text"/>
    <w:basedOn w:val="Normal"/>
    <w:uiPriority w:val="99"/>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uiPriority w:val="34"/>
    <w:qFormat/>
    <w:pPr>
      <w:spacing w:after="200"/>
      <w:ind w:left="720"/>
      <w:contextualSpacing/>
    </w:pPr>
  </w:style>
  <w:style w:type="paragraph" w:styleId="FootnoteText">
    <w:name w:val="footnote text"/>
    <w:basedOn w:val="Normal"/>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uiPriority w:val="99"/>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a">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b">
    <w:name w:val="Περιεχόμενα πίνακα"/>
    <w:basedOn w:val="Normal"/>
    <w:pPr>
      <w:suppressLineNumbers/>
    </w:pPr>
  </w:style>
  <w:style w:type="paragraph" w:customStyle="1" w:styleId="ac">
    <w:name w:val="Επικεφαλίδα πίνακα"/>
    <w:basedOn w:val="ab"/>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ad">
    <w:name w:val="Κείμενο πλαισίου"/>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customStyle="1" w:styleId="ae">
    <w:name w:val="Θέμα σχολίου"/>
    <w:basedOn w:val="14"/>
    <w:next w:val="14"/>
    <w:rPr>
      <w:b/>
      <w:bCs/>
    </w:rPr>
  </w:style>
  <w:style w:type="paragraph" w:customStyle="1" w:styleId="-HTML">
    <w:name w:val="Προ-διαμορφωμένο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
    <w:name w:val="Αναθεώρηση"/>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8"/>
    <w:pPr>
      <w:tabs>
        <w:tab w:val="right" w:leader="dot" w:pos="7091"/>
      </w:tabs>
      <w:ind w:left="2547"/>
    </w:pPr>
  </w:style>
  <w:style w:type="paragraph" w:customStyle="1" w:styleId="af0">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af1">
    <w:name w:val="Κυρίως τμήμα"/>
    <w:rsid w:val="003449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DeltaViewInsertion">
    <w:name w:val="DeltaView Insertion"/>
    <w:rsid w:val="004556D0"/>
    <w:rPr>
      <w:b/>
      <w:i/>
      <w:spacing w:val="0"/>
      <w:lang w:val="el-GR"/>
    </w:rPr>
  </w:style>
  <w:style w:type="character" w:customStyle="1" w:styleId="Heading8Char">
    <w:name w:val="Heading 8 Char"/>
    <w:link w:val="Heading8"/>
    <w:uiPriority w:val="9"/>
    <w:semiHidden/>
    <w:rsid w:val="00873B40"/>
    <w:rPr>
      <w:rFonts w:ascii="Calibri" w:eastAsia="Times New Roman" w:hAnsi="Calibri" w:cs="Times New Roman"/>
      <w:i/>
      <w:iCs/>
      <w:sz w:val="24"/>
      <w:szCs w:val="24"/>
      <w:lang w:val="en-GB" w:eastAsia="zh-CN"/>
    </w:rPr>
  </w:style>
  <w:style w:type="paragraph" w:styleId="BodyText2">
    <w:name w:val="Body Text 2"/>
    <w:basedOn w:val="Normal"/>
    <w:link w:val="BodyText2Char"/>
    <w:uiPriority w:val="99"/>
    <w:semiHidden/>
    <w:unhideWhenUsed/>
    <w:rsid w:val="00873B40"/>
    <w:pPr>
      <w:spacing w:line="480" w:lineRule="auto"/>
    </w:pPr>
  </w:style>
  <w:style w:type="character" w:customStyle="1" w:styleId="BodyText2Char">
    <w:name w:val="Body Text 2 Char"/>
    <w:link w:val="BodyText2"/>
    <w:uiPriority w:val="99"/>
    <w:semiHidden/>
    <w:rsid w:val="00873B40"/>
    <w:rPr>
      <w:rFonts w:ascii="Calibri" w:hAnsi="Calibri" w:cs="Calibri"/>
      <w:sz w:val="22"/>
      <w:szCs w:val="24"/>
      <w:lang w:val="en-GB" w:eastAsia="zh-CN"/>
    </w:rPr>
  </w:style>
  <w:style w:type="character" w:customStyle="1" w:styleId="NormalBoldChar">
    <w:name w:val="NormalBold Char"/>
    <w:rsid w:val="00A84A9F"/>
    <w:rPr>
      <w:rFonts w:ascii="Times New Roman" w:eastAsia="Times New Roman" w:hAnsi="Times New Roman" w:cs="Times New Roman"/>
      <w:b/>
      <w:sz w:val="24"/>
      <w:lang w:val="el-GR"/>
    </w:rPr>
  </w:style>
  <w:style w:type="paragraph" w:customStyle="1" w:styleId="ChapterTitle">
    <w:name w:val="ChapterTitle"/>
    <w:basedOn w:val="Normal"/>
    <w:next w:val="Normal"/>
    <w:rsid w:val="00A84A9F"/>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A84A9F"/>
    <w:pPr>
      <w:keepNext/>
      <w:spacing w:before="120" w:after="360" w:line="276" w:lineRule="auto"/>
      <w:ind w:firstLine="397"/>
      <w:jc w:val="center"/>
    </w:pPr>
    <w:rPr>
      <w:b/>
      <w:smallCaps/>
      <w:kern w:val="1"/>
      <w:sz w:val="28"/>
      <w:szCs w:val="22"/>
      <w:lang w:val="el-GR"/>
    </w:rPr>
  </w:style>
  <w:style w:type="table" w:styleId="TableGrid">
    <w:name w:val="Table Grid"/>
    <w:basedOn w:val="TableNormal"/>
    <w:uiPriority w:val="59"/>
    <w:rsid w:val="005B2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FootnoteReference19">
    <w:name w:val="WW-Footnote Reference19"/>
    <w:rsid w:val="00B6177C"/>
    <w:rPr>
      <w:vertAlign w:val="superscript"/>
    </w:rPr>
  </w:style>
  <w:style w:type="character" w:customStyle="1" w:styleId="WW-FootnoteReference18">
    <w:name w:val="WW-Footnote Reference18"/>
    <w:rsid w:val="00FC28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6665">
      <w:bodyDiv w:val="1"/>
      <w:marLeft w:val="0"/>
      <w:marRight w:val="0"/>
      <w:marTop w:val="0"/>
      <w:marBottom w:val="0"/>
      <w:divBdr>
        <w:top w:val="none" w:sz="0" w:space="0" w:color="auto"/>
        <w:left w:val="none" w:sz="0" w:space="0" w:color="auto"/>
        <w:bottom w:val="none" w:sz="0" w:space="0" w:color="auto"/>
        <w:right w:val="none" w:sz="0" w:space="0" w:color="auto"/>
      </w:divBdr>
    </w:div>
    <w:div w:id="230510647">
      <w:bodyDiv w:val="1"/>
      <w:marLeft w:val="0"/>
      <w:marRight w:val="0"/>
      <w:marTop w:val="0"/>
      <w:marBottom w:val="0"/>
      <w:divBdr>
        <w:top w:val="none" w:sz="0" w:space="0" w:color="auto"/>
        <w:left w:val="none" w:sz="0" w:space="0" w:color="auto"/>
        <w:bottom w:val="none" w:sz="0" w:space="0" w:color="auto"/>
        <w:right w:val="none" w:sz="0" w:space="0" w:color="auto"/>
      </w:divBdr>
    </w:div>
    <w:div w:id="299460759">
      <w:bodyDiv w:val="1"/>
      <w:marLeft w:val="0"/>
      <w:marRight w:val="0"/>
      <w:marTop w:val="0"/>
      <w:marBottom w:val="0"/>
      <w:divBdr>
        <w:top w:val="none" w:sz="0" w:space="0" w:color="auto"/>
        <w:left w:val="none" w:sz="0" w:space="0" w:color="auto"/>
        <w:bottom w:val="none" w:sz="0" w:space="0" w:color="auto"/>
        <w:right w:val="none" w:sz="0" w:space="0" w:color="auto"/>
      </w:divBdr>
    </w:div>
    <w:div w:id="429199270">
      <w:bodyDiv w:val="1"/>
      <w:marLeft w:val="0"/>
      <w:marRight w:val="0"/>
      <w:marTop w:val="0"/>
      <w:marBottom w:val="0"/>
      <w:divBdr>
        <w:top w:val="none" w:sz="0" w:space="0" w:color="auto"/>
        <w:left w:val="none" w:sz="0" w:space="0" w:color="auto"/>
        <w:bottom w:val="none" w:sz="0" w:space="0" w:color="auto"/>
        <w:right w:val="none" w:sz="0" w:space="0" w:color="auto"/>
      </w:divBdr>
    </w:div>
    <w:div w:id="471141474">
      <w:bodyDiv w:val="1"/>
      <w:marLeft w:val="0"/>
      <w:marRight w:val="0"/>
      <w:marTop w:val="0"/>
      <w:marBottom w:val="0"/>
      <w:divBdr>
        <w:top w:val="none" w:sz="0" w:space="0" w:color="auto"/>
        <w:left w:val="none" w:sz="0" w:space="0" w:color="auto"/>
        <w:bottom w:val="none" w:sz="0" w:space="0" w:color="auto"/>
        <w:right w:val="none" w:sz="0" w:space="0" w:color="auto"/>
      </w:divBdr>
    </w:div>
    <w:div w:id="493034168">
      <w:bodyDiv w:val="1"/>
      <w:marLeft w:val="0"/>
      <w:marRight w:val="0"/>
      <w:marTop w:val="0"/>
      <w:marBottom w:val="0"/>
      <w:divBdr>
        <w:top w:val="none" w:sz="0" w:space="0" w:color="auto"/>
        <w:left w:val="none" w:sz="0" w:space="0" w:color="auto"/>
        <w:bottom w:val="none" w:sz="0" w:space="0" w:color="auto"/>
        <w:right w:val="none" w:sz="0" w:space="0" w:color="auto"/>
      </w:divBdr>
    </w:div>
    <w:div w:id="515121343">
      <w:bodyDiv w:val="1"/>
      <w:marLeft w:val="0"/>
      <w:marRight w:val="0"/>
      <w:marTop w:val="0"/>
      <w:marBottom w:val="0"/>
      <w:divBdr>
        <w:top w:val="none" w:sz="0" w:space="0" w:color="auto"/>
        <w:left w:val="none" w:sz="0" w:space="0" w:color="auto"/>
        <w:bottom w:val="none" w:sz="0" w:space="0" w:color="auto"/>
        <w:right w:val="none" w:sz="0" w:space="0" w:color="auto"/>
      </w:divBdr>
    </w:div>
    <w:div w:id="601258286">
      <w:bodyDiv w:val="1"/>
      <w:marLeft w:val="0"/>
      <w:marRight w:val="0"/>
      <w:marTop w:val="0"/>
      <w:marBottom w:val="0"/>
      <w:divBdr>
        <w:top w:val="none" w:sz="0" w:space="0" w:color="auto"/>
        <w:left w:val="none" w:sz="0" w:space="0" w:color="auto"/>
        <w:bottom w:val="none" w:sz="0" w:space="0" w:color="auto"/>
        <w:right w:val="none" w:sz="0" w:space="0" w:color="auto"/>
      </w:divBdr>
    </w:div>
    <w:div w:id="606080590">
      <w:bodyDiv w:val="1"/>
      <w:marLeft w:val="0"/>
      <w:marRight w:val="0"/>
      <w:marTop w:val="0"/>
      <w:marBottom w:val="0"/>
      <w:divBdr>
        <w:top w:val="none" w:sz="0" w:space="0" w:color="auto"/>
        <w:left w:val="none" w:sz="0" w:space="0" w:color="auto"/>
        <w:bottom w:val="none" w:sz="0" w:space="0" w:color="auto"/>
        <w:right w:val="none" w:sz="0" w:space="0" w:color="auto"/>
      </w:divBdr>
    </w:div>
    <w:div w:id="666786606">
      <w:bodyDiv w:val="1"/>
      <w:marLeft w:val="0"/>
      <w:marRight w:val="0"/>
      <w:marTop w:val="0"/>
      <w:marBottom w:val="0"/>
      <w:divBdr>
        <w:top w:val="none" w:sz="0" w:space="0" w:color="auto"/>
        <w:left w:val="none" w:sz="0" w:space="0" w:color="auto"/>
        <w:bottom w:val="none" w:sz="0" w:space="0" w:color="auto"/>
        <w:right w:val="none" w:sz="0" w:space="0" w:color="auto"/>
      </w:divBdr>
    </w:div>
    <w:div w:id="670332986">
      <w:bodyDiv w:val="1"/>
      <w:marLeft w:val="0"/>
      <w:marRight w:val="0"/>
      <w:marTop w:val="0"/>
      <w:marBottom w:val="0"/>
      <w:divBdr>
        <w:top w:val="none" w:sz="0" w:space="0" w:color="auto"/>
        <w:left w:val="none" w:sz="0" w:space="0" w:color="auto"/>
        <w:bottom w:val="none" w:sz="0" w:space="0" w:color="auto"/>
        <w:right w:val="none" w:sz="0" w:space="0" w:color="auto"/>
      </w:divBdr>
    </w:div>
    <w:div w:id="708722191">
      <w:bodyDiv w:val="1"/>
      <w:marLeft w:val="0"/>
      <w:marRight w:val="0"/>
      <w:marTop w:val="0"/>
      <w:marBottom w:val="0"/>
      <w:divBdr>
        <w:top w:val="none" w:sz="0" w:space="0" w:color="auto"/>
        <w:left w:val="none" w:sz="0" w:space="0" w:color="auto"/>
        <w:bottom w:val="none" w:sz="0" w:space="0" w:color="auto"/>
        <w:right w:val="none" w:sz="0" w:space="0" w:color="auto"/>
      </w:divBdr>
    </w:div>
    <w:div w:id="890265603">
      <w:bodyDiv w:val="1"/>
      <w:marLeft w:val="0"/>
      <w:marRight w:val="0"/>
      <w:marTop w:val="0"/>
      <w:marBottom w:val="0"/>
      <w:divBdr>
        <w:top w:val="none" w:sz="0" w:space="0" w:color="auto"/>
        <w:left w:val="none" w:sz="0" w:space="0" w:color="auto"/>
        <w:bottom w:val="none" w:sz="0" w:space="0" w:color="auto"/>
        <w:right w:val="none" w:sz="0" w:space="0" w:color="auto"/>
      </w:divBdr>
    </w:div>
    <w:div w:id="899705070">
      <w:bodyDiv w:val="1"/>
      <w:marLeft w:val="0"/>
      <w:marRight w:val="0"/>
      <w:marTop w:val="0"/>
      <w:marBottom w:val="0"/>
      <w:divBdr>
        <w:top w:val="none" w:sz="0" w:space="0" w:color="auto"/>
        <w:left w:val="none" w:sz="0" w:space="0" w:color="auto"/>
        <w:bottom w:val="none" w:sz="0" w:space="0" w:color="auto"/>
        <w:right w:val="none" w:sz="0" w:space="0" w:color="auto"/>
      </w:divBdr>
    </w:div>
    <w:div w:id="1023047632">
      <w:bodyDiv w:val="1"/>
      <w:marLeft w:val="0"/>
      <w:marRight w:val="0"/>
      <w:marTop w:val="0"/>
      <w:marBottom w:val="0"/>
      <w:divBdr>
        <w:top w:val="none" w:sz="0" w:space="0" w:color="auto"/>
        <w:left w:val="none" w:sz="0" w:space="0" w:color="auto"/>
        <w:bottom w:val="none" w:sz="0" w:space="0" w:color="auto"/>
        <w:right w:val="none" w:sz="0" w:space="0" w:color="auto"/>
      </w:divBdr>
    </w:div>
    <w:div w:id="1035230650">
      <w:bodyDiv w:val="1"/>
      <w:marLeft w:val="0"/>
      <w:marRight w:val="0"/>
      <w:marTop w:val="0"/>
      <w:marBottom w:val="0"/>
      <w:divBdr>
        <w:top w:val="none" w:sz="0" w:space="0" w:color="auto"/>
        <w:left w:val="none" w:sz="0" w:space="0" w:color="auto"/>
        <w:bottom w:val="none" w:sz="0" w:space="0" w:color="auto"/>
        <w:right w:val="none" w:sz="0" w:space="0" w:color="auto"/>
      </w:divBdr>
    </w:div>
    <w:div w:id="1152866072">
      <w:bodyDiv w:val="1"/>
      <w:marLeft w:val="0"/>
      <w:marRight w:val="0"/>
      <w:marTop w:val="0"/>
      <w:marBottom w:val="0"/>
      <w:divBdr>
        <w:top w:val="none" w:sz="0" w:space="0" w:color="auto"/>
        <w:left w:val="none" w:sz="0" w:space="0" w:color="auto"/>
        <w:bottom w:val="none" w:sz="0" w:space="0" w:color="auto"/>
        <w:right w:val="none" w:sz="0" w:space="0" w:color="auto"/>
      </w:divBdr>
    </w:div>
    <w:div w:id="1278952702">
      <w:bodyDiv w:val="1"/>
      <w:marLeft w:val="0"/>
      <w:marRight w:val="0"/>
      <w:marTop w:val="0"/>
      <w:marBottom w:val="0"/>
      <w:divBdr>
        <w:top w:val="none" w:sz="0" w:space="0" w:color="auto"/>
        <w:left w:val="none" w:sz="0" w:space="0" w:color="auto"/>
        <w:bottom w:val="none" w:sz="0" w:space="0" w:color="auto"/>
        <w:right w:val="none" w:sz="0" w:space="0" w:color="auto"/>
      </w:divBdr>
    </w:div>
    <w:div w:id="1301887257">
      <w:bodyDiv w:val="1"/>
      <w:marLeft w:val="0"/>
      <w:marRight w:val="0"/>
      <w:marTop w:val="0"/>
      <w:marBottom w:val="0"/>
      <w:divBdr>
        <w:top w:val="none" w:sz="0" w:space="0" w:color="auto"/>
        <w:left w:val="none" w:sz="0" w:space="0" w:color="auto"/>
        <w:bottom w:val="none" w:sz="0" w:space="0" w:color="auto"/>
        <w:right w:val="none" w:sz="0" w:space="0" w:color="auto"/>
      </w:divBdr>
    </w:div>
    <w:div w:id="1322537849">
      <w:bodyDiv w:val="1"/>
      <w:marLeft w:val="0"/>
      <w:marRight w:val="0"/>
      <w:marTop w:val="0"/>
      <w:marBottom w:val="0"/>
      <w:divBdr>
        <w:top w:val="none" w:sz="0" w:space="0" w:color="auto"/>
        <w:left w:val="none" w:sz="0" w:space="0" w:color="auto"/>
        <w:bottom w:val="none" w:sz="0" w:space="0" w:color="auto"/>
        <w:right w:val="none" w:sz="0" w:space="0" w:color="auto"/>
      </w:divBdr>
    </w:div>
    <w:div w:id="1400209271">
      <w:bodyDiv w:val="1"/>
      <w:marLeft w:val="0"/>
      <w:marRight w:val="0"/>
      <w:marTop w:val="0"/>
      <w:marBottom w:val="0"/>
      <w:divBdr>
        <w:top w:val="none" w:sz="0" w:space="0" w:color="auto"/>
        <w:left w:val="none" w:sz="0" w:space="0" w:color="auto"/>
        <w:bottom w:val="none" w:sz="0" w:space="0" w:color="auto"/>
        <w:right w:val="none" w:sz="0" w:space="0" w:color="auto"/>
      </w:divBdr>
    </w:div>
    <w:div w:id="1429539147">
      <w:bodyDiv w:val="1"/>
      <w:marLeft w:val="0"/>
      <w:marRight w:val="0"/>
      <w:marTop w:val="0"/>
      <w:marBottom w:val="0"/>
      <w:divBdr>
        <w:top w:val="none" w:sz="0" w:space="0" w:color="auto"/>
        <w:left w:val="none" w:sz="0" w:space="0" w:color="auto"/>
        <w:bottom w:val="none" w:sz="0" w:space="0" w:color="auto"/>
        <w:right w:val="none" w:sz="0" w:space="0" w:color="auto"/>
      </w:divBdr>
    </w:div>
    <w:div w:id="1500848685">
      <w:bodyDiv w:val="1"/>
      <w:marLeft w:val="0"/>
      <w:marRight w:val="0"/>
      <w:marTop w:val="0"/>
      <w:marBottom w:val="0"/>
      <w:divBdr>
        <w:top w:val="none" w:sz="0" w:space="0" w:color="auto"/>
        <w:left w:val="none" w:sz="0" w:space="0" w:color="auto"/>
        <w:bottom w:val="none" w:sz="0" w:space="0" w:color="auto"/>
        <w:right w:val="none" w:sz="0" w:space="0" w:color="auto"/>
      </w:divBdr>
    </w:div>
    <w:div w:id="1619874815">
      <w:bodyDiv w:val="1"/>
      <w:marLeft w:val="0"/>
      <w:marRight w:val="0"/>
      <w:marTop w:val="0"/>
      <w:marBottom w:val="0"/>
      <w:divBdr>
        <w:top w:val="none" w:sz="0" w:space="0" w:color="auto"/>
        <w:left w:val="none" w:sz="0" w:space="0" w:color="auto"/>
        <w:bottom w:val="none" w:sz="0" w:space="0" w:color="auto"/>
        <w:right w:val="none" w:sz="0" w:space="0" w:color="auto"/>
      </w:divBdr>
    </w:div>
    <w:div w:id="1794709949">
      <w:bodyDiv w:val="1"/>
      <w:marLeft w:val="0"/>
      <w:marRight w:val="0"/>
      <w:marTop w:val="0"/>
      <w:marBottom w:val="0"/>
      <w:divBdr>
        <w:top w:val="none" w:sz="0" w:space="0" w:color="auto"/>
        <w:left w:val="none" w:sz="0" w:space="0" w:color="auto"/>
        <w:bottom w:val="none" w:sz="0" w:space="0" w:color="auto"/>
        <w:right w:val="none" w:sz="0" w:space="0" w:color="auto"/>
      </w:divBdr>
    </w:div>
    <w:div w:id="1968730284">
      <w:bodyDiv w:val="1"/>
      <w:marLeft w:val="0"/>
      <w:marRight w:val="0"/>
      <w:marTop w:val="0"/>
      <w:marBottom w:val="0"/>
      <w:divBdr>
        <w:top w:val="none" w:sz="0" w:space="0" w:color="auto"/>
        <w:left w:val="none" w:sz="0" w:space="0" w:color="auto"/>
        <w:bottom w:val="none" w:sz="0" w:space="0" w:color="auto"/>
        <w:right w:val="none" w:sz="0" w:space="0" w:color="auto"/>
      </w:divBdr>
    </w:div>
    <w:div w:id="1987859808">
      <w:bodyDiv w:val="1"/>
      <w:marLeft w:val="0"/>
      <w:marRight w:val="0"/>
      <w:marTop w:val="0"/>
      <w:marBottom w:val="0"/>
      <w:divBdr>
        <w:top w:val="none" w:sz="0" w:space="0" w:color="auto"/>
        <w:left w:val="none" w:sz="0" w:space="0" w:color="auto"/>
        <w:bottom w:val="none" w:sz="0" w:space="0" w:color="auto"/>
        <w:right w:val="none" w:sz="0" w:space="0" w:color="auto"/>
      </w:divBdr>
    </w:div>
    <w:div w:id="1987971894">
      <w:bodyDiv w:val="1"/>
      <w:marLeft w:val="0"/>
      <w:marRight w:val="0"/>
      <w:marTop w:val="0"/>
      <w:marBottom w:val="0"/>
      <w:divBdr>
        <w:top w:val="none" w:sz="0" w:space="0" w:color="auto"/>
        <w:left w:val="none" w:sz="0" w:space="0" w:color="auto"/>
        <w:bottom w:val="none" w:sz="0" w:space="0" w:color="auto"/>
        <w:right w:val="none" w:sz="0" w:space="0" w:color="auto"/>
      </w:divBdr>
    </w:div>
    <w:div w:id="2061898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1CF80-EB2B-450C-BC21-FAECCB78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3758</Words>
  <Characters>20297</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HAI</Company>
  <LinksUpToDate>false</LinksUpToDate>
  <CharactersWithSpaces>24007</CharactersWithSpaces>
  <SharedDoc>false</SharedDoc>
  <HLinks>
    <vt:vector size="498" baseType="variant">
      <vt:variant>
        <vt:i4>1703951</vt:i4>
      </vt:variant>
      <vt:variant>
        <vt:i4>246</vt:i4>
      </vt:variant>
      <vt:variant>
        <vt:i4>0</vt:i4>
      </vt:variant>
      <vt:variant>
        <vt:i4>5</vt:i4>
      </vt:variant>
      <vt:variant>
        <vt:lpwstr>http://www.hsppa.gr/</vt:lpwstr>
      </vt:variant>
      <vt:variant>
        <vt:lpwstr/>
      </vt:variant>
      <vt:variant>
        <vt:i4>6094939</vt:i4>
      </vt:variant>
      <vt:variant>
        <vt:i4>243</vt:i4>
      </vt:variant>
      <vt:variant>
        <vt:i4>0</vt:i4>
      </vt:variant>
      <vt:variant>
        <vt:i4>5</vt:i4>
      </vt:variant>
      <vt:variant>
        <vt:lpwstr>http://www.promitheus.gov.gr/</vt:lpwstr>
      </vt:variant>
      <vt:variant>
        <vt:lpwstr/>
      </vt:variant>
      <vt:variant>
        <vt:i4>3866721</vt:i4>
      </vt:variant>
      <vt:variant>
        <vt:i4>240</vt:i4>
      </vt:variant>
      <vt:variant>
        <vt:i4>0</vt:i4>
      </vt:variant>
      <vt:variant>
        <vt:i4>5</vt:i4>
      </vt:variant>
      <vt:variant>
        <vt:lpwstr>http://www.haicorp.com/</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6094939</vt:i4>
      </vt:variant>
      <vt:variant>
        <vt:i4>231</vt:i4>
      </vt:variant>
      <vt:variant>
        <vt:i4>0</vt:i4>
      </vt:variant>
      <vt:variant>
        <vt:i4>5</vt:i4>
      </vt:variant>
      <vt:variant>
        <vt:lpwstr>http://www.promitheus.gov.gr/</vt:lpwstr>
      </vt:variant>
      <vt:variant>
        <vt:lpwstr/>
      </vt:variant>
      <vt:variant>
        <vt:i4>8323143</vt:i4>
      </vt:variant>
      <vt:variant>
        <vt:i4>227</vt:i4>
      </vt:variant>
      <vt:variant>
        <vt:i4>0</vt:i4>
      </vt:variant>
      <vt:variant>
        <vt:i4>5</vt:i4>
      </vt:variant>
      <vt:variant>
        <vt:lpwstr/>
      </vt:variant>
      <vt:variant>
        <vt:lpwstr>__RefHeading___Toc470009846</vt:lpwstr>
      </vt:variant>
      <vt:variant>
        <vt:i4>8323143</vt:i4>
      </vt:variant>
      <vt:variant>
        <vt:i4>224</vt:i4>
      </vt:variant>
      <vt:variant>
        <vt:i4>0</vt:i4>
      </vt:variant>
      <vt:variant>
        <vt:i4>5</vt:i4>
      </vt:variant>
      <vt:variant>
        <vt:lpwstr/>
      </vt:variant>
      <vt:variant>
        <vt:lpwstr>__RefHeading___Toc470009845</vt:lpwstr>
      </vt:variant>
      <vt:variant>
        <vt:i4>8323143</vt:i4>
      </vt:variant>
      <vt:variant>
        <vt:i4>221</vt:i4>
      </vt:variant>
      <vt:variant>
        <vt:i4>0</vt:i4>
      </vt:variant>
      <vt:variant>
        <vt:i4>5</vt:i4>
      </vt:variant>
      <vt:variant>
        <vt:lpwstr/>
      </vt:variant>
      <vt:variant>
        <vt:lpwstr>__RefHeading___Toc470009844</vt:lpwstr>
      </vt:variant>
      <vt:variant>
        <vt:i4>8323143</vt:i4>
      </vt:variant>
      <vt:variant>
        <vt:i4>218</vt:i4>
      </vt:variant>
      <vt:variant>
        <vt:i4>0</vt:i4>
      </vt:variant>
      <vt:variant>
        <vt:i4>5</vt:i4>
      </vt:variant>
      <vt:variant>
        <vt:lpwstr/>
      </vt:variant>
      <vt:variant>
        <vt:lpwstr>__RefHeading___Toc470009843</vt:lpwstr>
      </vt:variant>
      <vt:variant>
        <vt:i4>8323143</vt:i4>
      </vt:variant>
      <vt:variant>
        <vt:i4>215</vt:i4>
      </vt:variant>
      <vt:variant>
        <vt:i4>0</vt:i4>
      </vt:variant>
      <vt:variant>
        <vt:i4>5</vt:i4>
      </vt:variant>
      <vt:variant>
        <vt:lpwstr/>
      </vt:variant>
      <vt:variant>
        <vt:lpwstr>__RefHeading___Toc470009842</vt:lpwstr>
      </vt:variant>
      <vt:variant>
        <vt:i4>8323143</vt:i4>
      </vt:variant>
      <vt:variant>
        <vt:i4>212</vt:i4>
      </vt:variant>
      <vt:variant>
        <vt:i4>0</vt:i4>
      </vt:variant>
      <vt:variant>
        <vt:i4>5</vt:i4>
      </vt:variant>
      <vt:variant>
        <vt:lpwstr/>
      </vt:variant>
      <vt:variant>
        <vt:lpwstr>__RefHeading___Toc470009841</vt:lpwstr>
      </vt:variant>
      <vt:variant>
        <vt:i4>8323143</vt:i4>
      </vt:variant>
      <vt:variant>
        <vt:i4>209</vt:i4>
      </vt:variant>
      <vt:variant>
        <vt:i4>0</vt:i4>
      </vt:variant>
      <vt:variant>
        <vt:i4>5</vt:i4>
      </vt:variant>
      <vt:variant>
        <vt:lpwstr/>
      </vt:variant>
      <vt:variant>
        <vt:lpwstr>__RefHeading___Toc470009840</vt:lpwstr>
      </vt:variant>
      <vt:variant>
        <vt:i4>7864391</vt:i4>
      </vt:variant>
      <vt:variant>
        <vt:i4>206</vt:i4>
      </vt:variant>
      <vt:variant>
        <vt:i4>0</vt:i4>
      </vt:variant>
      <vt:variant>
        <vt:i4>5</vt:i4>
      </vt:variant>
      <vt:variant>
        <vt:lpwstr/>
      </vt:variant>
      <vt:variant>
        <vt:lpwstr>__RefHeading___Toc470009839</vt:lpwstr>
      </vt:variant>
      <vt:variant>
        <vt:i4>7864391</vt:i4>
      </vt:variant>
      <vt:variant>
        <vt:i4>203</vt:i4>
      </vt:variant>
      <vt:variant>
        <vt:i4>0</vt:i4>
      </vt:variant>
      <vt:variant>
        <vt:i4>5</vt:i4>
      </vt:variant>
      <vt:variant>
        <vt:lpwstr/>
      </vt:variant>
      <vt:variant>
        <vt:lpwstr>__RefHeading___Toc470009838</vt:lpwstr>
      </vt:variant>
      <vt:variant>
        <vt:i4>7864391</vt:i4>
      </vt:variant>
      <vt:variant>
        <vt:i4>200</vt:i4>
      </vt:variant>
      <vt:variant>
        <vt:i4>0</vt:i4>
      </vt:variant>
      <vt:variant>
        <vt:i4>5</vt:i4>
      </vt:variant>
      <vt:variant>
        <vt:lpwstr/>
      </vt:variant>
      <vt:variant>
        <vt:lpwstr>__RefHeading___Toc470009837</vt:lpwstr>
      </vt:variant>
      <vt:variant>
        <vt:i4>7864391</vt:i4>
      </vt:variant>
      <vt:variant>
        <vt:i4>197</vt:i4>
      </vt:variant>
      <vt:variant>
        <vt:i4>0</vt:i4>
      </vt:variant>
      <vt:variant>
        <vt:i4>5</vt:i4>
      </vt:variant>
      <vt:variant>
        <vt:lpwstr/>
      </vt:variant>
      <vt:variant>
        <vt:lpwstr>__RefHeading___Toc470009836</vt:lpwstr>
      </vt:variant>
      <vt:variant>
        <vt:i4>7864391</vt:i4>
      </vt:variant>
      <vt:variant>
        <vt:i4>194</vt:i4>
      </vt:variant>
      <vt:variant>
        <vt:i4>0</vt:i4>
      </vt:variant>
      <vt:variant>
        <vt:i4>5</vt:i4>
      </vt:variant>
      <vt:variant>
        <vt:lpwstr/>
      </vt:variant>
      <vt:variant>
        <vt:lpwstr>__RefHeading___Toc470009835</vt:lpwstr>
      </vt:variant>
      <vt:variant>
        <vt:i4>7864391</vt:i4>
      </vt:variant>
      <vt:variant>
        <vt:i4>191</vt:i4>
      </vt:variant>
      <vt:variant>
        <vt:i4>0</vt:i4>
      </vt:variant>
      <vt:variant>
        <vt:i4>5</vt:i4>
      </vt:variant>
      <vt:variant>
        <vt:lpwstr/>
      </vt:variant>
      <vt:variant>
        <vt:lpwstr>__RefHeading___Toc470009834</vt:lpwstr>
      </vt:variant>
      <vt:variant>
        <vt:i4>7864391</vt:i4>
      </vt:variant>
      <vt:variant>
        <vt:i4>188</vt:i4>
      </vt:variant>
      <vt:variant>
        <vt:i4>0</vt:i4>
      </vt:variant>
      <vt:variant>
        <vt:i4>5</vt:i4>
      </vt:variant>
      <vt:variant>
        <vt:lpwstr/>
      </vt:variant>
      <vt:variant>
        <vt:lpwstr>__RefHeading___Toc470009833</vt:lpwstr>
      </vt:variant>
      <vt:variant>
        <vt:i4>7864391</vt:i4>
      </vt:variant>
      <vt:variant>
        <vt:i4>185</vt:i4>
      </vt:variant>
      <vt:variant>
        <vt:i4>0</vt:i4>
      </vt:variant>
      <vt:variant>
        <vt:i4>5</vt:i4>
      </vt:variant>
      <vt:variant>
        <vt:lpwstr/>
      </vt:variant>
      <vt:variant>
        <vt:lpwstr>__RefHeading___Toc470009832</vt:lpwstr>
      </vt:variant>
      <vt:variant>
        <vt:i4>7864391</vt:i4>
      </vt:variant>
      <vt:variant>
        <vt:i4>182</vt:i4>
      </vt:variant>
      <vt:variant>
        <vt:i4>0</vt:i4>
      </vt:variant>
      <vt:variant>
        <vt:i4>5</vt:i4>
      </vt:variant>
      <vt:variant>
        <vt:lpwstr/>
      </vt:variant>
      <vt:variant>
        <vt:lpwstr>__RefHeading___Toc470009831</vt:lpwstr>
      </vt:variant>
      <vt:variant>
        <vt:i4>7864391</vt:i4>
      </vt:variant>
      <vt:variant>
        <vt:i4>179</vt:i4>
      </vt:variant>
      <vt:variant>
        <vt:i4>0</vt:i4>
      </vt:variant>
      <vt:variant>
        <vt:i4>5</vt:i4>
      </vt:variant>
      <vt:variant>
        <vt:lpwstr/>
      </vt:variant>
      <vt:variant>
        <vt:lpwstr>__RefHeading___Toc470009830</vt:lpwstr>
      </vt:variant>
      <vt:variant>
        <vt:i4>7929927</vt:i4>
      </vt:variant>
      <vt:variant>
        <vt:i4>176</vt:i4>
      </vt:variant>
      <vt:variant>
        <vt:i4>0</vt:i4>
      </vt:variant>
      <vt:variant>
        <vt:i4>5</vt:i4>
      </vt:variant>
      <vt:variant>
        <vt:lpwstr/>
      </vt:variant>
      <vt:variant>
        <vt:lpwstr>__RefHeading___Toc470009829</vt:lpwstr>
      </vt:variant>
      <vt:variant>
        <vt:i4>7929927</vt:i4>
      </vt:variant>
      <vt:variant>
        <vt:i4>173</vt:i4>
      </vt:variant>
      <vt:variant>
        <vt:i4>0</vt:i4>
      </vt:variant>
      <vt:variant>
        <vt:i4>5</vt:i4>
      </vt:variant>
      <vt:variant>
        <vt:lpwstr/>
      </vt:variant>
      <vt:variant>
        <vt:lpwstr>__RefHeading___Toc470009828</vt:lpwstr>
      </vt:variant>
      <vt:variant>
        <vt:i4>7929927</vt:i4>
      </vt:variant>
      <vt:variant>
        <vt:i4>170</vt:i4>
      </vt:variant>
      <vt:variant>
        <vt:i4>0</vt:i4>
      </vt:variant>
      <vt:variant>
        <vt:i4>5</vt:i4>
      </vt:variant>
      <vt:variant>
        <vt:lpwstr/>
      </vt:variant>
      <vt:variant>
        <vt:lpwstr>__RefHeading___Toc470009827</vt:lpwstr>
      </vt:variant>
      <vt:variant>
        <vt:i4>7929927</vt:i4>
      </vt:variant>
      <vt:variant>
        <vt:i4>167</vt:i4>
      </vt:variant>
      <vt:variant>
        <vt:i4>0</vt:i4>
      </vt:variant>
      <vt:variant>
        <vt:i4>5</vt:i4>
      </vt:variant>
      <vt:variant>
        <vt:lpwstr/>
      </vt:variant>
      <vt:variant>
        <vt:lpwstr>__RefHeading___Toc470009826</vt:lpwstr>
      </vt:variant>
      <vt:variant>
        <vt:i4>7929927</vt:i4>
      </vt:variant>
      <vt:variant>
        <vt:i4>164</vt:i4>
      </vt:variant>
      <vt:variant>
        <vt:i4>0</vt:i4>
      </vt:variant>
      <vt:variant>
        <vt:i4>5</vt:i4>
      </vt:variant>
      <vt:variant>
        <vt:lpwstr/>
      </vt:variant>
      <vt:variant>
        <vt:lpwstr>__RefHeading___Toc470009825</vt:lpwstr>
      </vt:variant>
      <vt:variant>
        <vt:i4>7929927</vt:i4>
      </vt:variant>
      <vt:variant>
        <vt:i4>161</vt:i4>
      </vt:variant>
      <vt:variant>
        <vt:i4>0</vt:i4>
      </vt:variant>
      <vt:variant>
        <vt:i4>5</vt:i4>
      </vt:variant>
      <vt:variant>
        <vt:lpwstr/>
      </vt:variant>
      <vt:variant>
        <vt:lpwstr>__RefHeading___Toc470009824</vt:lpwstr>
      </vt:variant>
      <vt:variant>
        <vt:i4>7929927</vt:i4>
      </vt:variant>
      <vt:variant>
        <vt:i4>158</vt:i4>
      </vt:variant>
      <vt:variant>
        <vt:i4>0</vt:i4>
      </vt:variant>
      <vt:variant>
        <vt:i4>5</vt:i4>
      </vt:variant>
      <vt:variant>
        <vt:lpwstr/>
      </vt:variant>
      <vt:variant>
        <vt:lpwstr>__RefHeading___Toc470009823</vt:lpwstr>
      </vt:variant>
      <vt:variant>
        <vt:i4>7929927</vt:i4>
      </vt:variant>
      <vt:variant>
        <vt:i4>155</vt:i4>
      </vt:variant>
      <vt:variant>
        <vt:i4>0</vt:i4>
      </vt:variant>
      <vt:variant>
        <vt:i4>5</vt:i4>
      </vt:variant>
      <vt:variant>
        <vt:lpwstr/>
      </vt:variant>
      <vt:variant>
        <vt:lpwstr>__RefHeading___Toc470009822</vt:lpwstr>
      </vt:variant>
      <vt:variant>
        <vt:i4>7929927</vt:i4>
      </vt:variant>
      <vt:variant>
        <vt:i4>152</vt:i4>
      </vt:variant>
      <vt:variant>
        <vt:i4>0</vt:i4>
      </vt:variant>
      <vt:variant>
        <vt:i4>5</vt:i4>
      </vt:variant>
      <vt:variant>
        <vt:lpwstr/>
      </vt:variant>
      <vt:variant>
        <vt:lpwstr>__RefHeading___Toc470009821</vt:lpwstr>
      </vt:variant>
      <vt:variant>
        <vt:i4>7929927</vt:i4>
      </vt:variant>
      <vt:variant>
        <vt:i4>149</vt:i4>
      </vt:variant>
      <vt:variant>
        <vt:i4>0</vt:i4>
      </vt:variant>
      <vt:variant>
        <vt:i4>5</vt:i4>
      </vt:variant>
      <vt:variant>
        <vt:lpwstr/>
      </vt:variant>
      <vt:variant>
        <vt:lpwstr>__RefHeading___Toc470009820</vt:lpwstr>
      </vt:variant>
      <vt:variant>
        <vt:i4>7995463</vt:i4>
      </vt:variant>
      <vt:variant>
        <vt:i4>146</vt:i4>
      </vt:variant>
      <vt:variant>
        <vt:i4>0</vt:i4>
      </vt:variant>
      <vt:variant>
        <vt:i4>5</vt:i4>
      </vt:variant>
      <vt:variant>
        <vt:lpwstr/>
      </vt:variant>
      <vt:variant>
        <vt:lpwstr>__RefHeading___Toc470009819</vt:lpwstr>
      </vt:variant>
      <vt:variant>
        <vt:i4>7995463</vt:i4>
      </vt:variant>
      <vt:variant>
        <vt:i4>143</vt:i4>
      </vt:variant>
      <vt:variant>
        <vt:i4>0</vt:i4>
      </vt:variant>
      <vt:variant>
        <vt:i4>5</vt:i4>
      </vt:variant>
      <vt:variant>
        <vt:lpwstr/>
      </vt:variant>
      <vt:variant>
        <vt:lpwstr>__RefHeading___Toc470009818</vt:lpwstr>
      </vt:variant>
      <vt:variant>
        <vt:i4>7995463</vt:i4>
      </vt:variant>
      <vt:variant>
        <vt:i4>140</vt:i4>
      </vt:variant>
      <vt:variant>
        <vt:i4>0</vt:i4>
      </vt:variant>
      <vt:variant>
        <vt:i4>5</vt:i4>
      </vt:variant>
      <vt:variant>
        <vt:lpwstr/>
      </vt:variant>
      <vt:variant>
        <vt:lpwstr>__RefHeading___Toc470009817</vt:lpwstr>
      </vt:variant>
      <vt:variant>
        <vt:i4>7995463</vt:i4>
      </vt:variant>
      <vt:variant>
        <vt:i4>137</vt:i4>
      </vt:variant>
      <vt:variant>
        <vt:i4>0</vt:i4>
      </vt:variant>
      <vt:variant>
        <vt:i4>5</vt:i4>
      </vt:variant>
      <vt:variant>
        <vt:lpwstr/>
      </vt:variant>
      <vt:variant>
        <vt:lpwstr>__RefHeading___Toc470009816</vt:lpwstr>
      </vt:variant>
      <vt:variant>
        <vt:i4>7995463</vt:i4>
      </vt:variant>
      <vt:variant>
        <vt:i4>134</vt:i4>
      </vt:variant>
      <vt:variant>
        <vt:i4>0</vt:i4>
      </vt:variant>
      <vt:variant>
        <vt:i4>5</vt:i4>
      </vt:variant>
      <vt:variant>
        <vt:lpwstr/>
      </vt:variant>
      <vt:variant>
        <vt:lpwstr>__RefHeading___Toc470009815</vt:lpwstr>
      </vt:variant>
      <vt:variant>
        <vt:i4>7995463</vt:i4>
      </vt:variant>
      <vt:variant>
        <vt:i4>131</vt:i4>
      </vt:variant>
      <vt:variant>
        <vt:i4>0</vt:i4>
      </vt:variant>
      <vt:variant>
        <vt:i4>5</vt:i4>
      </vt:variant>
      <vt:variant>
        <vt:lpwstr/>
      </vt:variant>
      <vt:variant>
        <vt:lpwstr>__RefHeading___Toc470009814</vt:lpwstr>
      </vt:variant>
      <vt:variant>
        <vt:i4>7995463</vt:i4>
      </vt:variant>
      <vt:variant>
        <vt:i4>128</vt:i4>
      </vt:variant>
      <vt:variant>
        <vt:i4>0</vt:i4>
      </vt:variant>
      <vt:variant>
        <vt:i4>5</vt:i4>
      </vt:variant>
      <vt:variant>
        <vt:lpwstr/>
      </vt:variant>
      <vt:variant>
        <vt:lpwstr>__RefHeading___Toc470009813</vt:lpwstr>
      </vt:variant>
      <vt:variant>
        <vt:i4>7995463</vt:i4>
      </vt:variant>
      <vt:variant>
        <vt:i4>125</vt:i4>
      </vt:variant>
      <vt:variant>
        <vt:i4>0</vt:i4>
      </vt:variant>
      <vt:variant>
        <vt:i4>5</vt:i4>
      </vt:variant>
      <vt:variant>
        <vt:lpwstr/>
      </vt:variant>
      <vt:variant>
        <vt:lpwstr>__RefHeading___Toc470009812</vt:lpwstr>
      </vt:variant>
      <vt:variant>
        <vt:i4>7995463</vt:i4>
      </vt:variant>
      <vt:variant>
        <vt:i4>122</vt:i4>
      </vt:variant>
      <vt:variant>
        <vt:i4>0</vt:i4>
      </vt:variant>
      <vt:variant>
        <vt:i4>5</vt:i4>
      </vt:variant>
      <vt:variant>
        <vt:lpwstr/>
      </vt:variant>
      <vt:variant>
        <vt:lpwstr>__RefHeading___Toc470009811</vt:lpwstr>
      </vt:variant>
      <vt:variant>
        <vt:i4>7995463</vt:i4>
      </vt:variant>
      <vt:variant>
        <vt:i4>119</vt:i4>
      </vt:variant>
      <vt:variant>
        <vt:i4>0</vt:i4>
      </vt:variant>
      <vt:variant>
        <vt:i4>5</vt:i4>
      </vt:variant>
      <vt:variant>
        <vt:lpwstr/>
      </vt:variant>
      <vt:variant>
        <vt:lpwstr>__RefHeading___Toc470009810</vt:lpwstr>
      </vt:variant>
      <vt:variant>
        <vt:i4>8060999</vt:i4>
      </vt:variant>
      <vt:variant>
        <vt:i4>116</vt:i4>
      </vt:variant>
      <vt:variant>
        <vt:i4>0</vt:i4>
      </vt:variant>
      <vt:variant>
        <vt:i4>5</vt:i4>
      </vt:variant>
      <vt:variant>
        <vt:lpwstr/>
      </vt:variant>
      <vt:variant>
        <vt:lpwstr>__RefHeading___Toc470009809</vt:lpwstr>
      </vt:variant>
      <vt:variant>
        <vt:i4>8060999</vt:i4>
      </vt:variant>
      <vt:variant>
        <vt:i4>113</vt:i4>
      </vt:variant>
      <vt:variant>
        <vt:i4>0</vt:i4>
      </vt:variant>
      <vt:variant>
        <vt:i4>5</vt:i4>
      </vt:variant>
      <vt:variant>
        <vt:lpwstr/>
      </vt:variant>
      <vt:variant>
        <vt:lpwstr>__RefHeading___Toc470009808</vt:lpwstr>
      </vt:variant>
      <vt:variant>
        <vt:i4>8060999</vt:i4>
      </vt:variant>
      <vt:variant>
        <vt:i4>110</vt:i4>
      </vt:variant>
      <vt:variant>
        <vt:i4>0</vt:i4>
      </vt:variant>
      <vt:variant>
        <vt:i4>5</vt:i4>
      </vt:variant>
      <vt:variant>
        <vt:lpwstr/>
      </vt:variant>
      <vt:variant>
        <vt:lpwstr>__RefHeading___Toc470009807</vt:lpwstr>
      </vt:variant>
      <vt:variant>
        <vt:i4>8060999</vt:i4>
      </vt:variant>
      <vt:variant>
        <vt:i4>107</vt:i4>
      </vt:variant>
      <vt:variant>
        <vt:i4>0</vt:i4>
      </vt:variant>
      <vt:variant>
        <vt:i4>5</vt:i4>
      </vt:variant>
      <vt:variant>
        <vt:lpwstr/>
      </vt:variant>
      <vt:variant>
        <vt:lpwstr>__RefHeading___Toc470009806</vt:lpwstr>
      </vt:variant>
      <vt:variant>
        <vt:i4>8060999</vt:i4>
      </vt:variant>
      <vt:variant>
        <vt:i4>104</vt:i4>
      </vt:variant>
      <vt:variant>
        <vt:i4>0</vt:i4>
      </vt:variant>
      <vt:variant>
        <vt:i4>5</vt:i4>
      </vt:variant>
      <vt:variant>
        <vt:lpwstr/>
      </vt:variant>
      <vt:variant>
        <vt:lpwstr>__RefHeading___Toc470009805</vt:lpwstr>
      </vt:variant>
      <vt:variant>
        <vt:i4>8060999</vt:i4>
      </vt:variant>
      <vt:variant>
        <vt:i4>101</vt:i4>
      </vt:variant>
      <vt:variant>
        <vt:i4>0</vt:i4>
      </vt:variant>
      <vt:variant>
        <vt:i4>5</vt:i4>
      </vt:variant>
      <vt:variant>
        <vt:lpwstr/>
      </vt:variant>
      <vt:variant>
        <vt:lpwstr>__RefHeading___Toc470009804</vt:lpwstr>
      </vt:variant>
      <vt:variant>
        <vt:i4>8060999</vt:i4>
      </vt:variant>
      <vt:variant>
        <vt:i4>98</vt:i4>
      </vt:variant>
      <vt:variant>
        <vt:i4>0</vt:i4>
      </vt:variant>
      <vt:variant>
        <vt:i4>5</vt:i4>
      </vt:variant>
      <vt:variant>
        <vt:lpwstr/>
      </vt:variant>
      <vt:variant>
        <vt:lpwstr>__RefHeading___Toc470009803</vt:lpwstr>
      </vt:variant>
      <vt:variant>
        <vt:i4>8060999</vt:i4>
      </vt:variant>
      <vt:variant>
        <vt:i4>95</vt:i4>
      </vt:variant>
      <vt:variant>
        <vt:i4>0</vt:i4>
      </vt:variant>
      <vt:variant>
        <vt:i4>5</vt:i4>
      </vt:variant>
      <vt:variant>
        <vt:lpwstr/>
      </vt:variant>
      <vt:variant>
        <vt:lpwstr>__RefHeading___Toc470009802</vt:lpwstr>
      </vt:variant>
      <vt:variant>
        <vt:i4>8060999</vt:i4>
      </vt:variant>
      <vt:variant>
        <vt:i4>92</vt:i4>
      </vt:variant>
      <vt:variant>
        <vt:i4>0</vt:i4>
      </vt:variant>
      <vt:variant>
        <vt:i4>5</vt:i4>
      </vt:variant>
      <vt:variant>
        <vt:lpwstr/>
      </vt:variant>
      <vt:variant>
        <vt:lpwstr>__RefHeading___Toc470009801</vt:lpwstr>
      </vt:variant>
      <vt:variant>
        <vt:i4>8060999</vt:i4>
      </vt:variant>
      <vt:variant>
        <vt:i4>89</vt:i4>
      </vt:variant>
      <vt:variant>
        <vt:i4>0</vt:i4>
      </vt:variant>
      <vt:variant>
        <vt:i4>5</vt:i4>
      </vt:variant>
      <vt:variant>
        <vt:lpwstr/>
      </vt:variant>
      <vt:variant>
        <vt:lpwstr>__RefHeading___Toc470009800</vt:lpwstr>
      </vt:variant>
      <vt:variant>
        <vt:i4>7471176</vt:i4>
      </vt:variant>
      <vt:variant>
        <vt:i4>86</vt:i4>
      </vt:variant>
      <vt:variant>
        <vt:i4>0</vt:i4>
      </vt:variant>
      <vt:variant>
        <vt:i4>5</vt:i4>
      </vt:variant>
      <vt:variant>
        <vt:lpwstr/>
      </vt:variant>
      <vt:variant>
        <vt:lpwstr>__RefHeading___Toc470009799</vt:lpwstr>
      </vt:variant>
      <vt:variant>
        <vt:i4>7471176</vt:i4>
      </vt:variant>
      <vt:variant>
        <vt:i4>83</vt:i4>
      </vt:variant>
      <vt:variant>
        <vt:i4>0</vt:i4>
      </vt:variant>
      <vt:variant>
        <vt:i4>5</vt:i4>
      </vt:variant>
      <vt:variant>
        <vt:lpwstr/>
      </vt:variant>
      <vt:variant>
        <vt:lpwstr>__RefHeading___Toc470009798</vt:lpwstr>
      </vt:variant>
      <vt:variant>
        <vt:i4>7471176</vt:i4>
      </vt:variant>
      <vt:variant>
        <vt:i4>80</vt:i4>
      </vt:variant>
      <vt:variant>
        <vt:i4>0</vt:i4>
      </vt:variant>
      <vt:variant>
        <vt:i4>5</vt:i4>
      </vt:variant>
      <vt:variant>
        <vt:lpwstr/>
      </vt:variant>
      <vt:variant>
        <vt:lpwstr>__RefHeading___Toc470009797</vt:lpwstr>
      </vt:variant>
      <vt:variant>
        <vt:i4>7471176</vt:i4>
      </vt:variant>
      <vt:variant>
        <vt:i4>77</vt:i4>
      </vt:variant>
      <vt:variant>
        <vt:i4>0</vt:i4>
      </vt:variant>
      <vt:variant>
        <vt:i4>5</vt:i4>
      </vt:variant>
      <vt:variant>
        <vt:lpwstr/>
      </vt:variant>
      <vt:variant>
        <vt:lpwstr>__RefHeading___Toc470009796</vt:lpwstr>
      </vt:variant>
      <vt:variant>
        <vt:i4>7471176</vt:i4>
      </vt:variant>
      <vt:variant>
        <vt:i4>74</vt:i4>
      </vt:variant>
      <vt:variant>
        <vt:i4>0</vt:i4>
      </vt:variant>
      <vt:variant>
        <vt:i4>5</vt:i4>
      </vt:variant>
      <vt:variant>
        <vt:lpwstr/>
      </vt:variant>
      <vt:variant>
        <vt:lpwstr>__RefHeading___Toc470009795</vt:lpwstr>
      </vt:variant>
      <vt:variant>
        <vt:i4>7471176</vt:i4>
      </vt:variant>
      <vt:variant>
        <vt:i4>71</vt:i4>
      </vt:variant>
      <vt:variant>
        <vt:i4>0</vt:i4>
      </vt:variant>
      <vt:variant>
        <vt:i4>5</vt:i4>
      </vt:variant>
      <vt:variant>
        <vt:lpwstr/>
      </vt:variant>
      <vt:variant>
        <vt:lpwstr>__RefHeading___Toc470009794</vt:lpwstr>
      </vt:variant>
      <vt:variant>
        <vt:i4>7471176</vt:i4>
      </vt:variant>
      <vt:variant>
        <vt:i4>68</vt:i4>
      </vt:variant>
      <vt:variant>
        <vt:i4>0</vt:i4>
      </vt:variant>
      <vt:variant>
        <vt:i4>5</vt:i4>
      </vt:variant>
      <vt:variant>
        <vt:lpwstr/>
      </vt:variant>
      <vt:variant>
        <vt:lpwstr>__RefHeading___Toc470009793</vt:lpwstr>
      </vt:variant>
      <vt:variant>
        <vt:i4>7471176</vt:i4>
      </vt:variant>
      <vt:variant>
        <vt:i4>65</vt:i4>
      </vt:variant>
      <vt:variant>
        <vt:i4>0</vt:i4>
      </vt:variant>
      <vt:variant>
        <vt:i4>5</vt:i4>
      </vt:variant>
      <vt:variant>
        <vt:lpwstr/>
      </vt:variant>
      <vt:variant>
        <vt:lpwstr>__RefHeading___Toc470009792</vt:lpwstr>
      </vt:variant>
      <vt:variant>
        <vt:i4>7471176</vt:i4>
      </vt:variant>
      <vt:variant>
        <vt:i4>62</vt:i4>
      </vt:variant>
      <vt:variant>
        <vt:i4>0</vt:i4>
      </vt:variant>
      <vt:variant>
        <vt:i4>5</vt:i4>
      </vt:variant>
      <vt:variant>
        <vt:lpwstr/>
      </vt:variant>
      <vt:variant>
        <vt:lpwstr>__RefHeading___Toc470009791</vt:lpwstr>
      </vt:variant>
      <vt:variant>
        <vt:i4>7471176</vt:i4>
      </vt:variant>
      <vt:variant>
        <vt:i4>59</vt:i4>
      </vt:variant>
      <vt:variant>
        <vt:i4>0</vt:i4>
      </vt:variant>
      <vt:variant>
        <vt:i4>5</vt:i4>
      </vt:variant>
      <vt:variant>
        <vt:lpwstr/>
      </vt:variant>
      <vt:variant>
        <vt:lpwstr>__RefHeading___Toc470009790</vt:lpwstr>
      </vt:variant>
      <vt:variant>
        <vt:i4>7536712</vt:i4>
      </vt:variant>
      <vt:variant>
        <vt:i4>56</vt:i4>
      </vt:variant>
      <vt:variant>
        <vt:i4>0</vt:i4>
      </vt:variant>
      <vt:variant>
        <vt:i4>5</vt:i4>
      </vt:variant>
      <vt:variant>
        <vt:lpwstr/>
      </vt:variant>
      <vt:variant>
        <vt:lpwstr>__RefHeading___Toc470009789</vt:lpwstr>
      </vt:variant>
      <vt:variant>
        <vt:i4>7536712</vt:i4>
      </vt:variant>
      <vt:variant>
        <vt:i4>53</vt:i4>
      </vt:variant>
      <vt:variant>
        <vt:i4>0</vt:i4>
      </vt:variant>
      <vt:variant>
        <vt:i4>5</vt:i4>
      </vt:variant>
      <vt:variant>
        <vt:lpwstr/>
      </vt:variant>
      <vt:variant>
        <vt:lpwstr>__RefHeading___Toc470009788</vt:lpwstr>
      </vt:variant>
      <vt:variant>
        <vt:i4>7536712</vt:i4>
      </vt:variant>
      <vt:variant>
        <vt:i4>50</vt:i4>
      </vt:variant>
      <vt:variant>
        <vt:i4>0</vt:i4>
      </vt:variant>
      <vt:variant>
        <vt:i4>5</vt:i4>
      </vt:variant>
      <vt:variant>
        <vt:lpwstr/>
      </vt:variant>
      <vt:variant>
        <vt:lpwstr>__RefHeading___Toc470009787</vt:lpwstr>
      </vt:variant>
      <vt:variant>
        <vt:i4>7536712</vt:i4>
      </vt:variant>
      <vt:variant>
        <vt:i4>47</vt:i4>
      </vt:variant>
      <vt:variant>
        <vt:i4>0</vt:i4>
      </vt:variant>
      <vt:variant>
        <vt:i4>5</vt:i4>
      </vt:variant>
      <vt:variant>
        <vt:lpwstr/>
      </vt:variant>
      <vt:variant>
        <vt:lpwstr>__RefHeading___Toc470009786</vt:lpwstr>
      </vt:variant>
      <vt:variant>
        <vt:i4>7536712</vt:i4>
      </vt:variant>
      <vt:variant>
        <vt:i4>44</vt:i4>
      </vt:variant>
      <vt:variant>
        <vt:i4>0</vt:i4>
      </vt:variant>
      <vt:variant>
        <vt:i4>5</vt:i4>
      </vt:variant>
      <vt:variant>
        <vt:lpwstr/>
      </vt:variant>
      <vt:variant>
        <vt:lpwstr>__RefHeading___Toc470009785</vt:lpwstr>
      </vt:variant>
      <vt:variant>
        <vt:i4>7536712</vt:i4>
      </vt:variant>
      <vt:variant>
        <vt:i4>41</vt:i4>
      </vt:variant>
      <vt:variant>
        <vt:i4>0</vt:i4>
      </vt:variant>
      <vt:variant>
        <vt:i4>5</vt:i4>
      </vt:variant>
      <vt:variant>
        <vt:lpwstr/>
      </vt:variant>
      <vt:variant>
        <vt:lpwstr>__RefHeading___Toc470009784</vt:lpwstr>
      </vt:variant>
      <vt:variant>
        <vt:i4>7536712</vt:i4>
      </vt:variant>
      <vt:variant>
        <vt:i4>38</vt:i4>
      </vt:variant>
      <vt:variant>
        <vt:i4>0</vt:i4>
      </vt:variant>
      <vt:variant>
        <vt:i4>5</vt:i4>
      </vt:variant>
      <vt:variant>
        <vt:lpwstr/>
      </vt:variant>
      <vt:variant>
        <vt:lpwstr>__RefHeading___Toc470009783</vt:lpwstr>
      </vt:variant>
      <vt:variant>
        <vt:i4>7536712</vt:i4>
      </vt:variant>
      <vt:variant>
        <vt:i4>35</vt:i4>
      </vt:variant>
      <vt:variant>
        <vt:i4>0</vt:i4>
      </vt:variant>
      <vt:variant>
        <vt:i4>5</vt:i4>
      </vt:variant>
      <vt:variant>
        <vt:lpwstr/>
      </vt:variant>
      <vt:variant>
        <vt:lpwstr>__RefHeading___Toc470009782</vt:lpwstr>
      </vt:variant>
      <vt:variant>
        <vt:i4>7536712</vt:i4>
      </vt:variant>
      <vt:variant>
        <vt:i4>32</vt:i4>
      </vt:variant>
      <vt:variant>
        <vt:i4>0</vt:i4>
      </vt:variant>
      <vt:variant>
        <vt:i4>5</vt:i4>
      </vt:variant>
      <vt:variant>
        <vt:lpwstr/>
      </vt:variant>
      <vt:variant>
        <vt:lpwstr>__RefHeading___Toc470009781</vt:lpwstr>
      </vt:variant>
      <vt:variant>
        <vt:i4>7536712</vt:i4>
      </vt:variant>
      <vt:variant>
        <vt:i4>29</vt:i4>
      </vt:variant>
      <vt:variant>
        <vt:i4>0</vt:i4>
      </vt:variant>
      <vt:variant>
        <vt:i4>5</vt:i4>
      </vt:variant>
      <vt:variant>
        <vt:lpwstr/>
      </vt:variant>
      <vt:variant>
        <vt:lpwstr>__RefHeading___Toc470009780</vt:lpwstr>
      </vt:variant>
      <vt:variant>
        <vt:i4>8126536</vt:i4>
      </vt:variant>
      <vt:variant>
        <vt:i4>26</vt:i4>
      </vt:variant>
      <vt:variant>
        <vt:i4>0</vt:i4>
      </vt:variant>
      <vt:variant>
        <vt:i4>5</vt:i4>
      </vt:variant>
      <vt:variant>
        <vt:lpwstr/>
      </vt:variant>
      <vt:variant>
        <vt:lpwstr>__RefHeading___Toc470009779</vt:lpwstr>
      </vt:variant>
      <vt:variant>
        <vt:i4>8126536</vt:i4>
      </vt:variant>
      <vt:variant>
        <vt:i4>23</vt:i4>
      </vt:variant>
      <vt:variant>
        <vt:i4>0</vt:i4>
      </vt:variant>
      <vt:variant>
        <vt:i4>5</vt:i4>
      </vt:variant>
      <vt:variant>
        <vt:lpwstr/>
      </vt:variant>
      <vt:variant>
        <vt:lpwstr>__RefHeading___Toc470009778</vt:lpwstr>
      </vt:variant>
      <vt:variant>
        <vt:i4>8126536</vt:i4>
      </vt:variant>
      <vt:variant>
        <vt:i4>20</vt:i4>
      </vt:variant>
      <vt:variant>
        <vt:i4>0</vt:i4>
      </vt:variant>
      <vt:variant>
        <vt:i4>5</vt:i4>
      </vt:variant>
      <vt:variant>
        <vt:lpwstr/>
      </vt:variant>
      <vt:variant>
        <vt:lpwstr>__RefHeading___Toc470009777</vt:lpwstr>
      </vt:variant>
      <vt:variant>
        <vt:i4>8126536</vt:i4>
      </vt:variant>
      <vt:variant>
        <vt:i4>17</vt:i4>
      </vt:variant>
      <vt:variant>
        <vt:i4>0</vt:i4>
      </vt:variant>
      <vt:variant>
        <vt:i4>5</vt:i4>
      </vt:variant>
      <vt:variant>
        <vt:lpwstr/>
      </vt:variant>
      <vt:variant>
        <vt:lpwstr>__RefHeading___Toc470009776</vt:lpwstr>
      </vt:variant>
      <vt:variant>
        <vt:i4>8126536</vt:i4>
      </vt:variant>
      <vt:variant>
        <vt:i4>14</vt:i4>
      </vt:variant>
      <vt:variant>
        <vt:i4>0</vt:i4>
      </vt:variant>
      <vt:variant>
        <vt:i4>5</vt:i4>
      </vt:variant>
      <vt:variant>
        <vt:lpwstr/>
      </vt:variant>
      <vt:variant>
        <vt:lpwstr>__RefHeading___Toc470009775</vt:lpwstr>
      </vt:variant>
      <vt:variant>
        <vt:i4>8126536</vt:i4>
      </vt:variant>
      <vt:variant>
        <vt:i4>11</vt:i4>
      </vt:variant>
      <vt:variant>
        <vt:i4>0</vt:i4>
      </vt:variant>
      <vt:variant>
        <vt:i4>5</vt:i4>
      </vt:variant>
      <vt:variant>
        <vt:lpwstr/>
      </vt:variant>
      <vt:variant>
        <vt:lpwstr>__RefHeading___Toc470009774</vt:lpwstr>
      </vt:variant>
      <vt:variant>
        <vt:i4>8126536</vt:i4>
      </vt:variant>
      <vt:variant>
        <vt:i4>8</vt:i4>
      </vt:variant>
      <vt:variant>
        <vt:i4>0</vt:i4>
      </vt:variant>
      <vt:variant>
        <vt:i4>5</vt:i4>
      </vt:variant>
      <vt:variant>
        <vt:lpwstr/>
      </vt:variant>
      <vt:variant>
        <vt:lpwstr>__RefHeading___Toc470009773</vt:lpwstr>
      </vt:variant>
      <vt:variant>
        <vt:i4>8126536</vt:i4>
      </vt:variant>
      <vt:variant>
        <vt:i4>5</vt:i4>
      </vt:variant>
      <vt:variant>
        <vt:i4>0</vt:i4>
      </vt:variant>
      <vt:variant>
        <vt:i4>5</vt:i4>
      </vt:variant>
      <vt:variant>
        <vt:lpwstr/>
      </vt:variant>
      <vt:variant>
        <vt:lpwstr>__RefHeading___Toc470009772</vt:lpwstr>
      </vt:variant>
      <vt:variant>
        <vt:i4>8126536</vt:i4>
      </vt:variant>
      <vt:variant>
        <vt:i4>2</vt:i4>
      </vt:variant>
      <vt:variant>
        <vt:i4>0</vt:i4>
      </vt:variant>
      <vt:variant>
        <vt:i4>5</vt:i4>
      </vt:variant>
      <vt:variant>
        <vt:lpwstr/>
      </vt:variant>
      <vt:variant>
        <vt:lpwstr>__RefHeading___Toc470009771</vt:lpwstr>
      </vt:variant>
      <vt:variant>
        <vt:i4>6225970</vt:i4>
      </vt:variant>
      <vt:variant>
        <vt:i4>0</vt:i4>
      </vt:variant>
      <vt:variant>
        <vt:i4>0</vt:i4>
      </vt:variant>
      <vt:variant>
        <vt:i4>5</vt:i4>
      </vt:variant>
      <vt:variant>
        <vt:lpwstr>http://www.eprocurement.gov.gr/webcenter/files/anakinoseis/eees_odigies.pdf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RAPTOPOULOU Domna</dc:creator>
  <cp:lastModifiedBy>RAPTOPOULOU Domna</cp:lastModifiedBy>
  <cp:revision>2</cp:revision>
  <cp:lastPrinted>2018-03-06T12:35:00Z</cp:lastPrinted>
  <dcterms:created xsi:type="dcterms:W3CDTF">2018-05-07T09:13:00Z</dcterms:created>
  <dcterms:modified xsi:type="dcterms:W3CDTF">2018-05-07T09:13:00Z</dcterms:modified>
</cp:coreProperties>
</file>